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3117" w14:textId="77777777" w:rsidR="006D018E" w:rsidRPr="006D018E" w:rsidRDefault="006D018E" w:rsidP="001A4CA2">
      <w:pPr>
        <w:spacing w:line="360" w:lineRule="auto"/>
        <w:jc w:val="center"/>
        <w:rPr>
          <w:rFonts w:cs="Calibri"/>
          <w:b/>
          <w:smallCaps/>
          <w:sz w:val="24"/>
          <w:szCs w:val="24"/>
        </w:rPr>
      </w:pPr>
      <w:bookmarkStart w:id="0" w:name="_GoBack"/>
      <w:bookmarkEnd w:id="0"/>
      <w:r w:rsidRPr="006D018E">
        <w:rPr>
          <w:b/>
          <w:smallCaps/>
          <w:sz w:val="24"/>
          <w:szCs w:val="24"/>
        </w:rPr>
        <w:t>Finding Accommodation</w:t>
      </w:r>
      <w:r w:rsidRPr="006D018E">
        <w:rPr>
          <w:rFonts w:cs="Calibri"/>
          <w:b/>
          <w:smallCaps/>
          <w:sz w:val="24"/>
          <w:szCs w:val="24"/>
        </w:rPr>
        <w:t xml:space="preserve"> </w:t>
      </w:r>
    </w:p>
    <w:p w14:paraId="6ABEA728" w14:textId="0838E2F3" w:rsidR="001A4CA2" w:rsidRPr="006D018E" w:rsidRDefault="001A4CA2" w:rsidP="001A4CA2">
      <w:pPr>
        <w:spacing w:line="360" w:lineRule="auto"/>
        <w:jc w:val="center"/>
        <w:rPr>
          <w:rFonts w:cs="Calibri"/>
          <w:b/>
          <w:smallCaps/>
          <w:sz w:val="24"/>
          <w:szCs w:val="24"/>
        </w:rPr>
      </w:pPr>
      <w:r w:rsidRPr="006D018E">
        <w:rPr>
          <w:rFonts w:cs="Calibri"/>
          <w:b/>
          <w:smallCaps/>
          <w:sz w:val="24"/>
          <w:szCs w:val="24"/>
        </w:rPr>
        <w:t>Spirituality and People with Profound Intellectual Disabilities</w:t>
      </w:r>
    </w:p>
    <w:p w14:paraId="2F1F9A26" w14:textId="77777777" w:rsidR="001A4CA2" w:rsidRDefault="001A4CA2" w:rsidP="00E112B7">
      <w:pPr>
        <w:spacing w:line="360" w:lineRule="auto"/>
        <w:jc w:val="both"/>
        <w:rPr>
          <w:rFonts w:ascii="Calibri" w:hAnsi="Calibri" w:cs="Calibri"/>
          <w:sz w:val="24"/>
          <w:szCs w:val="24"/>
        </w:rPr>
      </w:pPr>
    </w:p>
    <w:p w14:paraId="219A0AF2" w14:textId="77777777" w:rsidR="0075023C" w:rsidRDefault="0075023C" w:rsidP="00E112B7">
      <w:pPr>
        <w:spacing w:line="360" w:lineRule="auto"/>
        <w:jc w:val="both"/>
        <w:rPr>
          <w:rFonts w:ascii="Calibri" w:hAnsi="Calibri" w:cs="Calibri"/>
          <w:sz w:val="24"/>
          <w:szCs w:val="24"/>
        </w:rPr>
      </w:pPr>
      <w:r>
        <w:rPr>
          <w:rFonts w:ascii="Calibri" w:hAnsi="Calibri" w:cs="Calibri"/>
          <w:sz w:val="24"/>
          <w:szCs w:val="24"/>
        </w:rPr>
        <w:t>Good morning and thank you for allowing me to be with you at this wonderful conference.  This morning I want us to think together about</w:t>
      </w:r>
      <w:r w:rsidR="00045CCE">
        <w:rPr>
          <w:rFonts w:ascii="Calibri" w:hAnsi="Calibri" w:cs="Calibri"/>
          <w:sz w:val="24"/>
          <w:szCs w:val="24"/>
        </w:rPr>
        <w:t xml:space="preserve"> the spirituality of people with profound intellectual disabilities. </w:t>
      </w:r>
      <w:r>
        <w:rPr>
          <w:rFonts w:ascii="Calibri" w:hAnsi="Calibri" w:cs="Calibri"/>
          <w:sz w:val="24"/>
          <w:szCs w:val="24"/>
        </w:rPr>
        <w:t>I’ll explain why that is the case in a few moments.</w:t>
      </w:r>
      <w:r w:rsidR="00045CCE">
        <w:rPr>
          <w:rFonts w:ascii="Calibri" w:hAnsi="Calibri" w:cs="Calibri"/>
          <w:sz w:val="24"/>
          <w:szCs w:val="24"/>
        </w:rPr>
        <w:t xml:space="preserve"> I’m using the word ‘spirituality’ – hugely difficult to define – in the sense of spiritual experience</w:t>
      </w:r>
      <w:r w:rsidR="00AC7EFA">
        <w:rPr>
          <w:rFonts w:ascii="Calibri" w:hAnsi="Calibri" w:cs="Calibri"/>
          <w:sz w:val="24"/>
          <w:szCs w:val="24"/>
        </w:rPr>
        <w:t xml:space="preserve"> – a </w:t>
      </w:r>
      <w:r w:rsidR="00045CCE">
        <w:rPr>
          <w:rFonts w:ascii="Calibri" w:hAnsi="Calibri" w:cs="Calibri"/>
          <w:sz w:val="24"/>
          <w:szCs w:val="24"/>
        </w:rPr>
        <w:t xml:space="preserve">meaningful, life-giving, on-going relationship with God.  </w:t>
      </w:r>
      <w:r w:rsidR="00AC7EFA">
        <w:rPr>
          <w:rFonts w:ascii="Calibri" w:hAnsi="Calibri" w:cs="Calibri"/>
          <w:sz w:val="24"/>
          <w:szCs w:val="24"/>
        </w:rPr>
        <w:t xml:space="preserve">I’m largely speaking within a Christian theological framework but some of the background of </w:t>
      </w:r>
      <w:r>
        <w:rPr>
          <w:rFonts w:ascii="Calibri" w:hAnsi="Calibri" w:cs="Calibri"/>
          <w:sz w:val="24"/>
          <w:szCs w:val="24"/>
        </w:rPr>
        <w:t>what I want to explore</w:t>
      </w:r>
      <w:r w:rsidR="00AC7EFA">
        <w:rPr>
          <w:rFonts w:ascii="Calibri" w:hAnsi="Calibri" w:cs="Calibri"/>
          <w:sz w:val="24"/>
          <w:szCs w:val="24"/>
        </w:rPr>
        <w:t xml:space="preserve"> has roots in theologies that are found within the Jewish tradition. </w:t>
      </w:r>
    </w:p>
    <w:p w14:paraId="381BC01C" w14:textId="77777777" w:rsidR="0075023C" w:rsidRDefault="0075023C" w:rsidP="00E112B7">
      <w:pPr>
        <w:spacing w:line="360" w:lineRule="auto"/>
        <w:jc w:val="both"/>
        <w:rPr>
          <w:rFonts w:ascii="Calibri" w:hAnsi="Calibri" w:cs="Calibri"/>
          <w:sz w:val="24"/>
          <w:szCs w:val="24"/>
        </w:rPr>
      </w:pPr>
    </w:p>
    <w:p w14:paraId="7DAFF082" w14:textId="51655932" w:rsidR="00CE030C" w:rsidRDefault="00045CCE" w:rsidP="00E112B7">
      <w:pPr>
        <w:spacing w:line="360" w:lineRule="auto"/>
        <w:jc w:val="both"/>
        <w:rPr>
          <w:rFonts w:ascii="Calibri" w:hAnsi="Calibri" w:cs="Calibri"/>
          <w:sz w:val="24"/>
          <w:szCs w:val="24"/>
        </w:rPr>
      </w:pPr>
      <w:r>
        <w:rPr>
          <w:rFonts w:ascii="Calibri" w:hAnsi="Calibri" w:cs="Calibri"/>
          <w:sz w:val="24"/>
          <w:szCs w:val="24"/>
        </w:rPr>
        <w:t>Here’s the issue I want us to think about:</w:t>
      </w:r>
    </w:p>
    <w:p w14:paraId="3FB2B2D7" w14:textId="77777777" w:rsidR="00045CCE" w:rsidRPr="00453CEB" w:rsidRDefault="00045CCE" w:rsidP="00045CCE">
      <w:pPr>
        <w:spacing w:line="360" w:lineRule="auto"/>
        <w:ind w:left="720"/>
        <w:jc w:val="both"/>
        <w:rPr>
          <w:rFonts w:ascii="Calibri" w:hAnsi="Calibri" w:cs="Calibri"/>
          <w:b/>
          <w:sz w:val="24"/>
          <w:vertAlign w:val="superscript"/>
        </w:rPr>
      </w:pPr>
      <w:r w:rsidRPr="00453CEB">
        <w:rPr>
          <w:rFonts w:ascii="Calibri" w:hAnsi="Calibri" w:cs="Calibri"/>
          <w:b/>
          <w:sz w:val="24"/>
        </w:rPr>
        <w:t>severely mentally handicapped people are denied the very substance of a rational productive existence...Such an existence gives no real opportunity for inner spiritual growth, or the nourishment of the human spirit, both of which are important when coming to terms with the meaning of Christianity.  It gives no real opportunity to experience the joy of seeking a lifetime relationship with the Almighty, because concepts involved are complicated and require a level of awareness which the profoundly mentally handicapped do not have.</w:t>
      </w:r>
      <w:r w:rsidRPr="00453CEB">
        <w:rPr>
          <w:rFonts w:ascii="Calibri" w:hAnsi="Calibri" w:cs="Calibri"/>
          <w:b/>
          <w:sz w:val="24"/>
          <w:vertAlign w:val="superscript"/>
        </w:rPr>
        <w:t xml:space="preserve"> </w:t>
      </w:r>
      <w:r w:rsidRPr="00453CEB">
        <w:rPr>
          <w:rFonts w:ascii="Calibri" w:hAnsi="Calibri" w:cs="Calibri"/>
          <w:b/>
          <w:sz w:val="24"/>
          <w:vertAlign w:val="superscript"/>
        </w:rPr>
        <w:footnoteReference w:id="1"/>
      </w:r>
    </w:p>
    <w:p w14:paraId="6D9614A7" w14:textId="77777777" w:rsidR="00CE030C" w:rsidRDefault="00CE030C" w:rsidP="00E112B7">
      <w:pPr>
        <w:spacing w:line="360" w:lineRule="auto"/>
        <w:jc w:val="both"/>
        <w:rPr>
          <w:rFonts w:ascii="Calibri" w:hAnsi="Calibri" w:cs="Calibri"/>
          <w:sz w:val="24"/>
          <w:szCs w:val="24"/>
        </w:rPr>
      </w:pPr>
    </w:p>
    <w:p w14:paraId="0FCDBCBD" w14:textId="0361308D" w:rsidR="00045CCE" w:rsidRDefault="00045CCE" w:rsidP="00E112B7">
      <w:pPr>
        <w:spacing w:line="360" w:lineRule="auto"/>
        <w:jc w:val="both"/>
        <w:rPr>
          <w:rFonts w:ascii="Calibri" w:hAnsi="Calibri" w:cs="Calibri"/>
          <w:sz w:val="24"/>
          <w:szCs w:val="24"/>
        </w:rPr>
      </w:pPr>
      <w:r>
        <w:rPr>
          <w:rFonts w:ascii="Calibri" w:hAnsi="Calibri" w:cs="Calibri"/>
          <w:sz w:val="24"/>
          <w:szCs w:val="24"/>
        </w:rPr>
        <w:t xml:space="preserve">While the tone of this comment by eminent </w:t>
      </w:r>
      <w:r w:rsidR="0086360A">
        <w:rPr>
          <w:rFonts w:ascii="Calibri" w:hAnsi="Calibri" w:cs="Calibri"/>
          <w:sz w:val="24"/>
          <w:szCs w:val="24"/>
        </w:rPr>
        <w:t xml:space="preserve">UK </w:t>
      </w:r>
      <w:r>
        <w:rPr>
          <w:rFonts w:ascii="Calibri" w:hAnsi="Calibri" w:cs="Calibri"/>
          <w:sz w:val="24"/>
          <w:szCs w:val="24"/>
        </w:rPr>
        <w:t>Professor of nursing, Peter Birchenall</w:t>
      </w:r>
      <w:r w:rsidR="0086360A">
        <w:rPr>
          <w:rFonts w:ascii="Calibri" w:hAnsi="Calibri" w:cs="Calibri"/>
          <w:sz w:val="24"/>
          <w:szCs w:val="24"/>
        </w:rPr>
        <w:t>,</w:t>
      </w:r>
      <w:r>
        <w:rPr>
          <w:rFonts w:ascii="Calibri" w:hAnsi="Calibri" w:cs="Calibri"/>
          <w:sz w:val="24"/>
          <w:szCs w:val="24"/>
        </w:rPr>
        <w:t xml:space="preserve"> who is widely read on the subject of intellectual disability</w:t>
      </w:r>
      <w:r w:rsidR="001A4CA2">
        <w:rPr>
          <w:rFonts w:ascii="Calibri" w:hAnsi="Calibri" w:cs="Calibri"/>
          <w:sz w:val="24"/>
          <w:szCs w:val="24"/>
        </w:rPr>
        <w:t xml:space="preserve">, </w:t>
      </w:r>
      <w:r>
        <w:rPr>
          <w:rFonts w:ascii="Calibri" w:hAnsi="Calibri" w:cs="Calibri"/>
          <w:sz w:val="24"/>
          <w:szCs w:val="24"/>
        </w:rPr>
        <w:t>seems particularly distu</w:t>
      </w:r>
      <w:r w:rsidR="0086360A">
        <w:rPr>
          <w:rFonts w:ascii="Calibri" w:hAnsi="Calibri" w:cs="Calibri"/>
          <w:sz w:val="24"/>
          <w:szCs w:val="24"/>
        </w:rPr>
        <w:t xml:space="preserve">rbing, the reality that the </w:t>
      </w:r>
      <w:r w:rsidR="001A4CA2">
        <w:rPr>
          <w:rFonts w:ascii="Calibri" w:hAnsi="Calibri" w:cs="Calibri"/>
          <w:sz w:val="24"/>
          <w:szCs w:val="24"/>
        </w:rPr>
        <w:t xml:space="preserve">negative perspective </w:t>
      </w:r>
      <w:r w:rsidR="0086360A">
        <w:rPr>
          <w:rFonts w:ascii="Calibri" w:hAnsi="Calibri" w:cs="Calibri"/>
          <w:sz w:val="24"/>
          <w:szCs w:val="24"/>
        </w:rPr>
        <w:t xml:space="preserve">he is raising is a very real one, even within </w:t>
      </w:r>
      <w:r w:rsidR="0086360A" w:rsidRPr="001A4CA2">
        <w:rPr>
          <w:rFonts w:ascii="Calibri" w:hAnsi="Calibri" w:cs="Calibri"/>
          <w:b/>
          <w:sz w:val="24"/>
          <w:szCs w:val="24"/>
        </w:rPr>
        <w:t>academic and church</w:t>
      </w:r>
      <w:r w:rsidR="0086360A">
        <w:rPr>
          <w:rFonts w:ascii="Calibri" w:hAnsi="Calibri" w:cs="Calibri"/>
          <w:sz w:val="24"/>
          <w:szCs w:val="24"/>
        </w:rPr>
        <w:t xml:space="preserve"> circles where views on </w:t>
      </w:r>
      <w:r>
        <w:rPr>
          <w:rFonts w:ascii="Calibri" w:hAnsi="Calibri" w:cs="Calibri"/>
          <w:sz w:val="24"/>
          <w:szCs w:val="24"/>
        </w:rPr>
        <w:t xml:space="preserve">the spiritual experience of people whose intellectual disabilities are profound </w:t>
      </w:r>
      <w:r w:rsidR="0086360A">
        <w:rPr>
          <w:rFonts w:ascii="Calibri" w:hAnsi="Calibri" w:cs="Calibri"/>
          <w:sz w:val="24"/>
          <w:szCs w:val="24"/>
        </w:rPr>
        <w:t>remain somewhat</w:t>
      </w:r>
      <w:r>
        <w:rPr>
          <w:rFonts w:ascii="Calibri" w:hAnsi="Calibri" w:cs="Calibri"/>
          <w:sz w:val="24"/>
          <w:szCs w:val="24"/>
        </w:rPr>
        <w:t xml:space="preserve"> </w:t>
      </w:r>
      <w:r w:rsidR="0086360A">
        <w:rPr>
          <w:rFonts w:ascii="Calibri" w:hAnsi="Calibri" w:cs="Calibri"/>
          <w:sz w:val="24"/>
          <w:szCs w:val="24"/>
        </w:rPr>
        <w:t>hazy</w:t>
      </w:r>
      <w:r w:rsidR="001A4CA2">
        <w:rPr>
          <w:rFonts w:ascii="Calibri" w:hAnsi="Calibri" w:cs="Calibri"/>
          <w:sz w:val="24"/>
          <w:szCs w:val="24"/>
        </w:rPr>
        <w:t xml:space="preserve"> and ambiguous</w:t>
      </w:r>
      <w:r>
        <w:rPr>
          <w:rFonts w:ascii="Calibri" w:hAnsi="Calibri" w:cs="Calibri"/>
          <w:sz w:val="24"/>
          <w:szCs w:val="24"/>
        </w:rPr>
        <w:t xml:space="preserve">. </w:t>
      </w:r>
    </w:p>
    <w:p w14:paraId="1F154731" w14:textId="77777777" w:rsidR="00045CCE" w:rsidRDefault="00045CCE" w:rsidP="00E112B7">
      <w:pPr>
        <w:spacing w:line="360" w:lineRule="auto"/>
        <w:jc w:val="both"/>
        <w:rPr>
          <w:rFonts w:ascii="Calibri" w:hAnsi="Calibri" w:cs="Calibri"/>
          <w:sz w:val="24"/>
          <w:szCs w:val="24"/>
        </w:rPr>
      </w:pPr>
    </w:p>
    <w:p w14:paraId="741A0A6B" w14:textId="6C5CE74F" w:rsidR="00C90CBE" w:rsidRPr="004D2484" w:rsidRDefault="004D2484" w:rsidP="00E112B7">
      <w:pPr>
        <w:spacing w:line="360" w:lineRule="auto"/>
        <w:jc w:val="both"/>
        <w:rPr>
          <w:rFonts w:ascii="Calibri" w:hAnsi="Calibri" w:cs="Calibri"/>
          <w:b/>
          <w:color w:val="FF0000"/>
          <w:sz w:val="24"/>
          <w:szCs w:val="24"/>
        </w:rPr>
      </w:pPr>
      <w:r w:rsidRPr="004D2484">
        <w:rPr>
          <w:rFonts w:ascii="Calibri" w:hAnsi="Calibri" w:cs="Calibri"/>
          <w:b/>
          <w:color w:val="FF0000"/>
          <w:sz w:val="24"/>
          <w:szCs w:val="24"/>
        </w:rPr>
        <w:t>SLIDE</w:t>
      </w:r>
      <w:r>
        <w:rPr>
          <w:rFonts w:ascii="Calibri" w:hAnsi="Calibri" w:cs="Calibri"/>
          <w:b/>
          <w:color w:val="FF0000"/>
          <w:sz w:val="24"/>
          <w:szCs w:val="24"/>
        </w:rPr>
        <w:t xml:space="preserve"> TO ‘QUESTIONS’</w:t>
      </w:r>
    </w:p>
    <w:p w14:paraId="305AA64D" w14:textId="77777777" w:rsidR="004D2484" w:rsidRDefault="004D2484">
      <w:pPr>
        <w:spacing w:after="160" w:line="259" w:lineRule="auto"/>
        <w:rPr>
          <w:rFonts w:ascii="Calibri" w:hAnsi="Calibri" w:cs="Calibri"/>
          <w:sz w:val="24"/>
          <w:szCs w:val="24"/>
        </w:rPr>
      </w:pPr>
      <w:r>
        <w:rPr>
          <w:rFonts w:ascii="Calibri" w:hAnsi="Calibri" w:cs="Calibri"/>
          <w:sz w:val="24"/>
          <w:szCs w:val="24"/>
        </w:rPr>
        <w:br w:type="page"/>
      </w:r>
    </w:p>
    <w:p w14:paraId="267E57CA" w14:textId="1138A930" w:rsidR="004D2484" w:rsidRDefault="0075023C" w:rsidP="00E112B7">
      <w:pPr>
        <w:spacing w:line="360" w:lineRule="auto"/>
        <w:jc w:val="both"/>
        <w:rPr>
          <w:rFonts w:ascii="Calibri" w:hAnsi="Calibri" w:cs="Calibri"/>
          <w:sz w:val="24"/>
          <w:szCs w:val="24"/>
        </w:rPr>
      </w:pPr>
      <w:r>
        <w:rPr>
          <w:rFonts w:ascii="Calibri" w:hAnsi="Calibri" w:cs="Calibri"/>
          <w:sz w:val="24"/>
          <w:szCs w:val="24"/>
        </w:rPr>
        <w:lastRenderedPageBreak/>
        <w:t xml:space="preserve">As a teacher and researcher in this area, </w:t>
      </w:r>
      <w:r w:rsidR="00C90CBE">
        <w:rPr>
          <w:rFonts w:ascii="Calibri" w:hAnsi="Calibri" w:cs="Calibri"/>
          <w:sz w:val="24"/>
          <w:szCs w:val="24"/>
        </w:rPr>
        <w:t xml:space="preserve">I’m also very interested in the </w:t>
      </w:r>
      <w:r w:rsidR="00C90CBE" w:rsidRPr="00453CEB">
        <w:rPr>
          <w:rFonts w:ascii="Calibri" w:hAnsi="Calibri" w:cs="Calibri"/>
          <w:b/>
          <w:sz w:val="24"/>
          <w:szCs w:val="24"/>
        </w:rPr>
        <w:t>kind of questions that are being asked about people with intellectual disabilities.</w:t>
      </w:r>
      <w:r w:rsidR="00C90CBE">
        <w:rPr>
          <w:rFonts w:ascii="Calibri" w:hAnsi="Calibri" w:cs="Calibri"/>
          <w:sz w:val="24"/>
          <w:szCs w:val="24"/>
        </w:rPr>
        <w:t xml:space="preserve">  There are a lot of practically theological questions, of course: how do we promote </w:t>
      </w:r>
      <w:r w:rsidR="00C90CBE" w:rsidRPr="004D2484">
        <w:rPr>
          <w:rFonts w:ascii="Calibri" w:hAnsi="Calibri" w:cs="Calibri"/>
          <w:b/>
          <w:sz w:val="24"/>
          <w:szCs w:val="24"/>
        </w:rPr>
        <w:t>inclusion</w:t>
      </w:r>
      <w:r w:rsidR="004D2484">
        <w:rPr>
          <w:rFonts w:ascii="Calibri" w:hAnsi="Calibri" w:cs="Calibri"/>
          <w:sz w:val="24"/>
          <w:szCs w:val="24"/>
        </w:rPr>
        <w:t>,</w:t>
      </w:r>
      <w:r w:rsidR="00C90CBE">
        <w:rPr>
          <w:rFonts w:ascii="Calibri" w:hAnsi="Calibri" w:cs="Calibri"/>
          <w:sz w:val="24"/>
          <w:szCs w:val="24"/>
        </w:rPr>
        <w:t xml:space="preserve"> being at the heart of these.  And there are some questions about theological </w:t>
      </w:r>
      <w:r w:rsidR="00C90CBE" w:rsidRPr="004D2484">
        <w:rPr>
          <w:rFonts w:ascii="Calibri" w:hAnsi="Calibri" w:cs="Calibri"/>
          <w:b/>
          <w:sz w:val="24"/>
          <w:szCs w:val="24"/>
        </w:rPr>
        <w:t>anthropology</w:t>
      </w:r>
      <w:r w:rsidR="00E27EC8">
        <w:rPr>
          <w:rFonts w:ascii="Calibri" w:hAnsi="Calibri" w:cs="Calibri"/>
          <w:sz w:val="24"/>
          <w:szCs w:val="24"/>
        </w:rPr>
        <w:t>.</w:t>
      </w:r>
      <w:r w:rsidR="00C90CBE">
        <w:rPr>
          <w:rFonts w:ascii="Calibri" w:hAnsi="Calibri" w:cs="Calibri"/>
          <w:sz w:val="24"/>
          <w:szCs w:val="24"/>
        </w:rPr>
        <w:t xml:space="preserve"> </w:t>
      </w:r>
      <w:r w:rsidR="00E27EC8">
        <w:rPr>
          <w:rFonts w:ascii="Calibri" w:hAnsi="Calibri" w:cs="Calibri"/>
          <w:sz w:val="24"/>
          <w:szCs w:val="24"/>
        </w:rPr>
        <w:t xml:space="preserve"> Importantly, in the face of social and cultural values that would deny their intrinsic human-ness and even their right to exist, some are focused on articulating a theological basis on which to assert the </w:t>
      </w:r>
      <w:r w:rsidR="00E27EC8" w:rsidRPr="004D2484">
        <w:rPr>
          <w:rFonts w:ascii="Calibri" w:hAnsi="Calibri" w:cs="Calibri"/>
          <w:b/>
          <w:sz w:val="24"/>
          <w:szCs w:val="24"/>
        </w:rPr>
        <w:t>fullness of the humanity</w:t>
      </w:r>
      <w:r>
        <w:rPr>
          <w:rFonts w:ascii="Calibri" w:hAnsi="Calibri" w:cs="Calibri"/>
          <w:b/>
          <w:sz w:val="24"/>
          <w:szCs w:val="24"/>
        </w:rPr>
        <w:t xml:space="preserve"> of persons who have profound intellectual disabilities</w:t>
      </w:r>
      <w:r w:rsidR="00E27EC8">
        <w:rPr>
          <w:rFonts w:ascii="Calibri" w:hAnsi="Calibri" w:cs="Calibri"/>
          <w:sz w:val="24"/>
          <w:szCs w:val="24"/>
        </w:rPr>
        <w:t xml:space="preserve">.  </w:t>
      </w:r>
      <w:r>
        <w:rPr>
          <w:rFonts w:ascii="Calibri" w:hAnsi="Calibri" w:cs="Calibri"/>
          <w:sz w:val="24"/>
          <w:szCs w:val="24"/>
        </w:rPr>
        <w:t>This is important work, given trends within so-called liberal., tolerant societies that increasingly promote ambiguity about the value of a life that is deemed to be beyond parameters of conformity to what Tom Reynolds describes as the ‘cult of normalcy.’</w:t>
      </w:r>
    </w:p>
    <w:p w14:paraId="455FF591" w14:textId="77777777" w:rsidR="004D2484" w:rsidRDefault="004D2484" w:rsidP="00E112B7">
      <w:pPr>
        <w:spacing w:line="360" w:lineRule="auto"/>
        <w:jc w:val="both"/>
        <w:rPr>
          <w:rFonts w:ascii="Calibri" w:hAnsi="Calibri" w:cs="Calibri"/>
          <w:sz w:val="24"/>
          <w:szCs w:val="24"/>
        </w:rPr>
      </w:pPr>
    </w:p>
    <w:p w14:paraId="365E4E2A" w14:textId="5D1C89B9" w:rsidR="00924BC3" w:rsidRDefault="00E27EC8" w:rsidP="00E112B7">
      <w:pPr>
        <w:spacing w:line="360" w:lineRule="auto"/>
        <w:jc w:val="both"/>
        <w:rPr>
          <w:rFonts w:ascii="Calibri" w:hAnsi="Calibri" w:cs="Calibri"/>
          <w:sz w:val="24"/>
          <w:szCs w:val="24"/>
        </w:rPr>
      </w:pPr>
      <w:r>
        <w:rPr>
          <w:rFonts w:ascii="Calibri" w:hAnsi="Calibri" w:cs="Calibri"/>
          <w:sz w:val="24"/>
          <w:szCs w:val="24"/>
        </w:rPr>
        <w:t xml:space="preserve">Others are asking </w:t>
      </w:r>
      <w:r w:rsidR="00C90CBE">
        <w:rPr>
          <w:rFonts w:ascii="Calibri" w:hAnsi="Calibri" w:cs="Calibri"/>
          <w:sz w:val="24"/>
          <w:szCs w:val="24"/>
        </w:rPr>
        <w:t xml:space="preserve">what people with profound intellectual disabilities </w:t>
      </w:r>
      <w:r>
        <w:rPr>
          <w:rFonts w:ascii="Calibri" w:hAnsi="Calibri" w:cs="Calibri"/>
          <w:sz w:val="24"/>
          <w:szCs w:val="24"/>
        </w:rPr>
        <w:t xml:space="preserve">can </w:t>
      </w:r>
      <w:r w:rsidR="00C90CBE">
        <w:rPr>
          <w:rFonts w:ascii="Calibri" w:hAnsi="Calibri" w:cs="Calibri"/>
          <w:sz w:val="24"/>
          <w:szCs w:val="24"/>
        </w:rPr>
        <w:t>teach us a</w:t>
      </w:r>
      <w:r w:rsidR="0075023C">
        <w:rPr>
          <w:rFonts w:ascii="Calibri" w:hAnsi="Calibri" w:cs="Calibri"/>
          <w:sz w:val="24"/>
          <w:szCs w:val="24"/>
        </w:rPr>
        <w:t xml:space="preserve">bout what it means to be human. </w:t>
      </w:r>
      <w:r>
        <w:rPr>
          <w:rFonts w:ascii="Calibri" w:hAnsi="Calibri" w:cs="Calibri"/>
          <w:sz w:val="24"/>
          <w:szCs w:val="24"/>
        </w:rPr>
        <w:t>In</w:t>
      </w:r>
      <w:r w:rsidR="0086360A">
        <w:rPr>
          <w:rFonts w:ascii="Calibri" w:hAnsi="Calibri" w:cs="Calibri"/>
          <w:sz w:val="24"/>
          <w:szCs w:val="24"/>
        </w:rPr>
        <w:t>deed, in</w:t>
      </w:r>
      <w:r>
        <w:rPr>
          <w:rFonts w:ascii="Calibri" w:hAnsi="Calibri" w:cs="Calibri"/>
          <w:sz w:val="24"/>
          <w:szCs w:val="24"/>
        </w:rPr>
        <w:t xml:space="preserve"> recent years there has been</w:t>
      </w:r>
      <w:r w:rsidR="00B877C2">
        <w:rPr>
          <w:rFonts w:ascii="Calibri" w:hAnsi="Calibri" w:cs="Calibri"/>
          <w:sz w:val="24"/>
          <w:szCs w:val="24"/>
        </w:rPr>
        <w:t xml:space="preserve"> a great deal of emphasis on what they can teach us </w:t>
      </w:r>
      <w:r w:rsidR="0086360A">
        <w:rPr>
          <w:rFonts w:ascii="Calibri" w:hAnsi="Calibri" w:cs="Calibri"/>
          <w:sz w:val="24"/>
          <w:szCs w:val="24"/>
        </w:rPr>
        <w:t xml:space="preserve">across a range of issues </w:t>
      </w:r>
      <w:r w:rsidR="00B877C2">
        <w:rPr>
          <w:rFonts w:ascii="Calibri" w:hAnsi="Calibri" w:cs="Calibri"/>
          <w:sz w:val="24"/>
          <w:szCs w:val="24"/>
        </w:rPr>
        <w:t xml:space="preserve">– </w:t>
      </w:r>
      <w:r w:rsidR="00924BC3">
        <w:rPr>
          <w:rFonts w:ascii="Calibri" w:hAnsi="Calibri" w:cs="Calibri"/>
          <w:sz w:val="24"/>
          <w:szCs w:val="24"/>
        </w:rPr>
        <w:t>some argue</w:t>
      </w:r>
      <w:r w:rsidR="00B877C2">
        <w:rPr>
          <w:rFonts w:ascii="Calibri" w:hAnsi="Calibri" w:cs="Calibri"/>
          <w:sz w:val="24"/>
          <w:szCs w:val="24"/>
        </w:rPr>
        <w:t xml:space="preserve"> that </w:t>
      </w:r>
      <w:r w:rsidR="00924BC3">
        <w:rPr>
          <w:rFonts w:ascii="Calibri" w:hAnsi="Calibri" w:cs="Calibri"/>
          <w:sz w:val="24"/>
          <w:szCs w:val="24"/>
        </w:rPr>
        <w:t xml:space="preserve">they </w:t>
      </w:r>
      <w:r w:rsidR="00B877C2">
        <w:rPr>
          <w:rFonts w:ascii="Calibri" w:hAnsi="Calibri" w:cs="Calibri"/>
          <w:sz w:val="24"/>
          <w:szCs w:val="24"/>
        </w:rPr>
        <w:t xml:space="preserve">have a particular calling to be a kind of </w:t>
      </w:r>
      <w:r w:rsidR="00B877C2" w:rsidRPr="004D2484">
        <w:rPr>
          <w:rFonts w:ascii="Calibri" w:hAnsi="Calibri" w:cs="Calibri"/>
          <w:b/>
          <w:sz w:val="24"/>
          <w:szCs w:val="24"/>
        </w:rPr>
        <w:t>pro</w:t>
      </w:r>
      <w:r w:rsidR="00924BC3" w:rsidRPr="004D2484">
        <w:rPr>
          <w:rFonts w:ascii="Calibri" w:hAnsi="Calibri" w:cs="Calibri"/>
          <w:b/>
          <w:sz w:val="24"/>
          <w:szCs w:val="24"/>
        </w:rPr>
        <w:t>phetic sign</w:t>
      </w:r>
      <w:r w:rsidR="00924BC3">
        <w:rPr>
          <w:rFonts w:ascii="Calibri" w:hAnsi="Calibri" w:cs="Calibri"/>
          <w:sz w:val="24"/>
          <w:szCs w:val="24"/>
        </w:rPr>
        <w:t xml:space="preserve">, pointing others to the importance of </w:t>
      </w:r>
      <w:r w:rsidR="00924BC3" w:rsidRPr="004D2484">
        <w:rPr>
          <w:rFonts w:ascii="Calibri" w:hAnsi="Calibri" w:cs="Calibri"/>
          <w:b/>
          <w:sz w:val="24"/>
          <w:szCs w:val="24"/>
        </w:rPr>
        <w:t>vulnerability</w:t>
      </w:r>
      <w:r w:rsidR="00924BC3">
        <w:rPr>
          <w:rFonts w:ascii="Calibri" w:hAnsi="Calibri" w:cs="Calibri"/>
          <w:sz w:val="24"/>
          <w:szCs w:val="24"/>
        </w:rPr>
        <w:t xml:space="preserve"> and </w:t>
      </w:r>
      <w:r w:rsidR="00924BC3" w:rsidRPr="004D2484">
        <w:rPr>
          <w:rFonts w:ascii="Calibri" w:hAnsi="Calibri" w:cs="Calibri"/>
          <w:b/>
          <w:sz w:val="24"/>
          <w:szCs w:val="24"/>
        </w:rPr>
        <w:t>community</w:t>
      </w:r>
      <w:r>
        <w:rPr>
          <w:rFonts w:ascii="Calibri" w:hAnsi="Calibri" w:cs="Calibri"/>
          <w:sz w:val="24"/>
          <w:szCs w:val="24"/>
        </w:rPr>
        <w:t xml:space="preserve">, </w:t>
      </w:r>
      <w:r w:rsidR="0086360A">
        <w:rPr>
          <w:rFonts w:ascii="Calibri" w:hAnsi="Calibri" w:cs="Calibri"/>
          <w:sz w:val="24"/>
          <w:szCs w:val="24"/>
        </w:rPr>
        <w:t>thus</w:t>
      </w:r>
      <w:r>
        <w:rPr>
          <w:rFonts w:ascii="Calibri" w:hAnsi="Calibri" w:cs="Calibri"/>
          <w:sz w:val="24"/>
          <w:szCs w:val="24"/>
        </w:rPr>
        <w:t xml:space="preserve"> illuminating an authentic Christian </w:t>
      </w:r>
      <w:r w:rsidR="00924BC3" w:rsidRPr="004D2484">
        <w:rPr>
          <w:rFonts w:ascii="Calibri" w:hAnsi="Calibri" w:cs="Calibri"/>
          <w:b/>
          <w:sz w:val="24"/>
          <w:szCs w:val="24"/>
        </w:rPr>
        <w:t>ecclesiology</w:t>
      </w:r>
      <w:r w:rsidR="00924BC3">
        <w:rPr>
          <w:rFonts w:ascii="Calibri" w:hAnsi="Calibri" w:cs="Calibri"/>
          <w:sz w:val="24"/>
          <w:szCs w:val="24"/>
        </w:rPr>
        <w:t xml:space="preserve">.  </w:t>
      </w:r>
      <w:r>
        <w:rPr>
          <w:rFonts w:ascii="Calibri" w:hAnsi="Calibri" w:cs="Calibri"/>
          <w:sz w:val="24"/>
          <w:szCs w:val="24"/>
        </w:rPr>
        <w:t xml:space="preserve">These are all important issues.  But </w:t>
      </w:r>
      <w:r w:rsidR="0075023C">
        <w:rPr>
          <w:rFonts w:ascii="Calibri" w:hAnsi="Calibri" w:cs="Calibri"/>
          <w:sz w:val="24"/>
          <w:szCs w:val="24"/>
        </w:rPr>
        <w:t xml:space="preserve">I am concerned that </w:t>
      </w:r>
      <w:r>
        <w:rPr>
          <w:rFonts w:ascii="Calibri" w:hAnsi="Calibri" w:cs="Calibri"/>
          <w:sz w:val="24"/>
          <w:szCs w:val="24"/>
        </w:rPr>
        <w:t>if we get</w:t>
      </w:r>
      <w:r w:rsidR="00924BC3">
        <w:rPr>
          <w:rFonts w:ascii="Calibri" w:hAnsi="Calibri" w:cs="Calibri"/>
          <w:sz w:val="24"/>
          <w:szCs w:val="24"/>
        </w:rPr>
        <w:t xml:space="preserve"> stuck in these kinds of questions </w:t>
      </w:r>
      <w:r w:rsidR="0086360A">
        <w:rPr>
          <w:rFonts w:ascii="Calibri" w:hAnsi="Calibri" w:cs="Calibri"/>
          <w:sz w:val="24"/>
          <w:szCs w:val="24"/>
        </w:rPr>
        <w:t xml:space="preserve">there </w:t>
      </w:r>
      <w:r w:rsidR="00924BC3">
        <w:rPr>
          <w:rFonts w:ascii="Calibri" w:hAnsi="Calibri" w:cs="Calibri"/>
          <w:sz w:val="24"/>
          <w:szCs w:val="24"/>
        </w:rPr>
        <w:t>is always a danger</w:t>
      </w:r>
      <w:r>
        <w:rPr>
          <w:rFonts w:ascii="Calibri" w:hAnsi="Calibri" w:cs="Calibri"/>
          <w:sz w:val="24"/>
          <w:szCs w:val="24"/>
        </w:rPr>
        <w:t xml:space="preserve"> </w:t>
      </w:r>
      <w:r w:rsidR="00924BC3">
        <w:rPr>
          <w:rFonts w:ascii="Calibri" w:hAnsi="Calibri" w:cs="Calibri"/>
          <w:sz w:val="24"/>
          <w:szCs w:val="24"/>
        </w:rPr>
        <w:t xml:space="preserve">that we </w:t>
      </w:r>
      <w:r>
        <w:rPr>
          <w:rFonts w:ascii="Calibri" w:hAnsi="Calibri" w:cs="Calibri"/>
          <w:sz w:val="24"/>
          <w:szCs w:val="24"/>
        </w:rPr>
        <w:t xml:space="preserve">might </w:t>
      </w:r>
      <w:r w:rsidR="00924BC3">
        <w:rPr>
          <w:rFonts w:ascii="Calibri" w:hAnsi="Calibri" w:cs="Calibri"/>
          <w:sz w:val="24"/>
          <w:szCs w:val="24"/>
        </w:rPr>
        <w:t>inadvertently begin to adopt what David Pa</w:t>
      </w:r>
      <w:r w:rsidR="00561232">
        <w:rPr>
          <w:rFonts w:ascii="Calibri" w:hAnsi="Calibri" w:cs="Calibri"/>
          <w:sz w:val="24"/>
          <w:szCs w:val="24"/>
        </w:rPr>
        <w:t>l</w:t>
      </w:r>
      <w:r w:rsidR="00924BC3">
        <w:rPr>
          <w:rFonts w:ascii="Calibri" w:hAnsi="Calibri" w:cs="Calibri"/>
          <w:sz w:val="24"/>
          <w:szCs w:val="24"/>
        </w:rPr>
        <w:t xml:space="preserve">in calls </w:t>
      </w:r>
      <w:r w:rsidR="00924BC3" w:rsidRPr="004D2484">
        <w:rPr>
          <w:rFonts w:ascii="Calibri" w:hAnsi="Calibri" w:cs="Calibri"/>
          <w:b/>
          <w:sz w:val="24"/>
          <w:szCs w:val="24"/>
        </w:rPr>
        <w:t>“a contributory theory of human worth”</w:t>
      </w:r>
      <w:r w:rsidR="00924BC3">
        <w:rPr>
          <w:rFonts w:ascii="Calibri" w:hAnsi="Calibri" w:cs="Calibri"/>
          <w:sz w:val="24"/>
          <w:szCs w:val="24"/>
        </w:rPr>
        <w:t xml:space="preserve"> where someone is valued for what she contributes to others rather than simply for who she is without regard to anything she can offer.  </w:t>
      </w:r>
      <w:r w:rsidR="0075023C">
        <w:rPr>
          <w:rFonts w:ascii="Calibri" w:hAnsi="Calibri" w:cs="Calibri"/>
          <w:sz w:val="24"/>
          <w:szCs w:val="24"/>
        </w:rPr>
        <w:t>Inadvertently, and with the best of intentions, we can promote the value of people who have intellectual disabilities in a way that forces them into a role of being educators of those of us who aren’t perceived to be intellectually disabled.</w:t>
      </w:r>
    </w:p>
    <w:p w14:paraId="49DC62FD" w14:textId="77777777" w:rsidR="00924BC3" w:rsidRDefault="00924BC3" w:rsidP="00E112B7">
      <w:pPr>
        <w:spacing w:line="360" w:lineRule="auto"/>
        <w:jc w:val="both"/>
        <w:rPr>
          <w:rFonts w:ascii="Calibri" w:hAnsi="Calibri" w:cs="Calibri"/>
          <w:sz w:val="24"/>
          <w:szCs w:val="24"/>
        </w:rPr>
      </w:pPr>
    </w:p>
    <w:p w14:paraId="4E24ACFC" w14:textId="3CD98DA6" w:rsidR="00AC7EFA" w:rsidRDefault="004D2484" w:rsidP="00AC7EFA">
      <w:pPr>
        <w:spacing w:line="360" w:lineRule="auto"/>
        <w:jc w:val="both"/>
        <w:rPr>
          <w:rFonts w:ascii="Calibri" w:hAnsi="Calibri" w:cs="Calibri"/>
          <w:sz w:val="24"/>
          <w:szCs w:val="24"/>
        </w:rPr>
      </w:pPr>
      <w:r>
        <w:rPr>
          <w:rFonts w:ascii="Calibri" w:hAnsi="Calibri" w:cs="Calibri"/>
          <w:sz w:val="24"/>
          <w:szCs w:val="24"/>
        </w:rPr>
        <w:t>Importantly, o</w:t>
      </w:r>
      <w:r w:rsidR="00924BC3">
        <w:rPr>
          <w:rFonts w:ascii="Calibri" w:hAnsi="Calibri" w:cs="Calibri"/>
          <w:sz w:val="24"/>
          <w:szCs w:val="24"/>
        </w:rPr>
        <w:t xml:space="preserve">ther questions are emerging </w:t>
      </w:r>
      <w:r>
        <w:rPr>
          <w:rFonts w:ascii="Calibri" w:hAnsi="Calibri" w:cs="Calibri"/>
          <w:sz w:val="24"/>
          <w:szCs w:val="24"/>
        </w:rPr>
        <w:t xml:space="preserve">more strongly </w:t>
      </w:r>
      <w:r w:rsidR="00924BC3">
        <w:rPr>
          <w:rFonts w:ascii="Calibri" w:hAnsi="Calibri" w:cs="Calibri"/>
          <w:sz w:val="24"/>
          <w:szCs w:val="24"/>
        </w:rPr>
        <w:t xml:space="preserve">– and not just from academic theology but from </w:t>
      </w:r>
      <w:r w:rsidR="00F26DE0">
        <w:rPr>
          <w:rFonts w:ascii="Calibri" w:hAnsi="Calibri" w:cs="Calibri"/>
          <w:sz w:val="24"/>
          <w:szCs w:val="24"/>
        </w:rPr>
        <w:t>families and ministry practitioners in particular</w:t>
      </w:r>
      <w:r w:rsidR="00924BC3">
        <w:rPr>
          <w:rFonts w:ascii="Calibri" w:hAnsi="Calibri" w:cs="Calibri"/>
          <w:sz w:val="24"/>
          <w:szCs w:val="24"/>
        </w:rPr>
        <w:t xml:space="preserve">. </w:t>
      </w:r>
      <w:r w:rsidR="00AC7EFA">
        <w:rPr>
          <w:rFonts w:ascii="Calibri" w:hAnsi="Calibri" w:cs="Calibri"/>
          <w:sz w:val="24"/>
          <w:szCs w:val="24"/>
        </w:rPr>
        <w:t xml:space="preserve">I’m very interested in the </w:t>
      </w:r>
      <w:r w:rsidR="00AC7EFA" w:rsidRPr="00453CEB">
        <w:rPr>
          <w:rFonts w:ascii="Calibri" w:hAnsi="Calibri" w:cs="Calibri"/>
          <w:b/>
          <w:sz w:val="24"/>
          <w:szCs w:val="24"/>
        </w:rPr>
        <w:t>dialogue between the academy and the Church</w:t>
      </w:r>
      <w:r w:rsidR="00AC7EFA">
        <w:rPr>
          <w:rFonts w:ascii="Calibri" w:hAnsi="Calibri" w:cs="Calibri"/>
          <w:sz w:val="24"/>
          <w:szCs w:val="24"/>
        </w:rPr>
        <w:t xml:space="preserve"> - in Queen’s University in Belfast, where I come from – which is in Northern Ireland an</w:t>
      </w:r>
      <w:r w:rsidR="0075023C">
        <w:rPr>
          <w:rFonts w:ascii="Calibri" w:hAnsi="Calibri" w:cs="Calibri"/>
          <w:sz w:val="24"/>
          <w:szCs w:val="24"/>
        </w:rPr>
        <w:t>d really is a lovely place to li</w:t>
      </w:r>
      <w:r w:rsidR="00AC7EFA">
        <w:rPr>
          <w:rFonts w:ascii="Calibri" w:hAnsi="Calibri" w:cs="Calibri"/>
          <w:sz w:val="24"/>
          <w:szCs w:val="24"/>
        </w:rPr>
        <w:t>ve, both geographically and socially</w:t>
      </w:r>
      <w:r w:rsidR="0075023C">
        <w:rPr>
          <w:rFonts w:ascii="Calibri" w:hAnsi="Calibri" w:cs="Calibri"/>
          <w:sz w:val="24"/>
          <w:szCs w:val="24"/>
        </w:rPr>
        <w:t>,</w:t>
      </w:r>
      <w:r w:rsidR="00AC7EFA">
        <w:rPr>
          <w:rFonts w:ascii="Calibri" w:hAnsi="Calibri" w:cs="Calibri"/>
          <w:sz w:val="24"/>
          <w:szCs w:val="24"/>
        </w:rPr>
        <w:t xml:space="preserve"> </w:t>
      </w:r>
      <w:r w:rsidR="0075023C">
        <w:rPr>
          <w:rFonts w:ascii="Calibri" w:hAnsi="Calibri" w:cs="Calibri"/>
          <w:sz w:val="24"/>
          <w:szCs w:val="24"/>
        </w:rPr>
        <w:t xml:space="preserve">and is where Game of Thrones and the new Star Wars movie are filmed </w:t>
      </w:r>
      <w:r w:rsidR="00AC7EFA">
        <w:rPr>
          <w:rFonts w:ascii="Calibri" w:hAnsi="Calibri" w:cs="Calibri"/>
          <w:sz w:val="24"/>
          <w:szCs w:val="24"/>
        </w:rPr>
        <w:t xml:space="preserve">(just in case all you’ve heard of it are the negative narratives of the past), we have </w:t>
      </w:r>
      <w:r w:rsidR="009A4BB6">
        <w:rPr>
          <w:rFonts w:ascii="Calibri" w:hAnsi="Calibri" w:cs="Calibri"/>
          <w:sz w:val="24"/>
          <w:szCs w:val="24"/>
        </w:rPr>
        <w:t xml:space="preserve">recently </w:t>
      </w:r>
      <w:r w:rsidR="00AC7EFA">
        <w:rPr>
          <w:rFonts w:ascii="Calibri" w:hAnsi="Calibri" w:cs="Calibri"/>
          <w:sz w:val="24"/>
          <w:szCs w:val="24"/>
        </w:rPr>
        <w:t xml:space="preserve"> established a </w:t>
      </w:r>
      <w:r w:rsidR="00AC7EFA" w:rsidRPr="001A4CA2">
        <w:rPr>
          <w:rFonts w:ascii="Calibri" w:hAnsi="Calibri" w:cs="Calibri"/>
          <w:b/>
          <w:i/>
          <w:sz w:val="24"/>
          <w:szCs w:val="24"/>
        </w:rPr>
        <w:t>Centre for Intellectual Disability Theology and Ministry</w:t>
      </w:r>
      <w:r w:rsidR="00AC7EFA">
        <w:rPr>
          <w:rFonts w:ascii="Calibri" w:hAnsi="Calibri" w:cs="Calibri"/>
          <w:sz w:val="24"/>
          <w:szCs w:val="24"/>
        </w:rPr>
        <w:t xml:space="preserve"> to work with academics, students, researchers, churches, families and individuals.  Since interest in the </w:t>
      </w:r>
      <w:r w:rsidR="00AC7EFA">
        <w:rPr>
          <w:rFonts w:ascii="Calibri" w:hAnsi="Calibri" w:cs="Calibri"/>
          <w:sz w:val="24"/>
          <w:szCs w:val="24"/>
        </w:rPr>
        <w:lastRenderedPageBreak/>
        <w:t>Centre has developed</w:t>
      </w:r>
      <w:r w:rsidR="009A4BB6">
        <w:rPr>
          <w:rFonts w:ascii="Calibri" w:hAnsi="Calibri" w:cs="Calibri"/>
          <w:sz w:val="24"/>
          <w:szCs w:val="24"/>
        </w:rPr>
        <w:t>,</w:t>
      </w:r>
      <w:r w:rsidR="00AC7EFA">
        <w:rPr>
          <w:rFonts w:ascii="Calibri" w:hAnsi="Calibri" w:cs="Calibri"/>
          <w:sz w:val="24"/>
          <w:szCs w:val="24"/>
        </w:rPr>
        <w:t xml:space="preserve"> and we are increasingly invited to go and speak with groups of churches and faith communities, I meet many parents whose theological baggage has created real anxiety about the capacity of their child, who has profound intellectual disabilities, to encounter God or in the language of the Reformed Christian tradition – to be ‘saved’ at all.</w:t>
      </w:r>
    </w:p>
    <w:p w14:paraId="7928F6B8" w14:textId="55EC47EE" w:rsidR="003464F0" w:rsidRDefault="007C31E6" w:rsidP="00224398">
      <w:pPr>
        <w:spacing w:line="360" w:lineRule="auto"/>
        <w:jc w:val="both"/>
        <w:rPr>
          <w:rFonts w:ascii="Calibri" w:hAnsi="Calibri" w:cs="Calibri"/>
          <w:sz w:val="24"/>
          <w:szCs w:val="24"/>
        </w:rPr>
      </w:pPr>
      <w:r>
        <w:rPr>
          <w:rFonts w:ascii="Calibri" w:hAnsi="Calibri" w:cs="Calibri"/>
          <w:sz w:val="24"/>
          <w:szCs w:val="24"/>
        </w:rPr>
        <w:t xml:space="preserve"> I am very interested in developing thinking on this area.</w:t>
      </w:r>
    </w:p>
    <w:p w14:paraId="096356E4" w14:textId="77777777" w:rsidR="009A4BB6" w:rsidRDefault="009A4BB6" w:rsidP="00224398">
      <w:pPr>
        <w:spacing w:line="360" w:lineRule="auto"/>
        <w:jc w:val="both"/>
        <w:rPr>
          <w:rFonts w:ascii="Calibri" w:hAnsi="Calibri" w:cs="Calibri"/>
          <w:b/>
          <w:color w:val="FF0000"/>
          <w:sz w:val="24"/>
          <w:szCs w:val="24"/>
        </w:rPr>
      </w:pPr>
    </w:p>
    <w:p w14:paraId="7B0C710D" w14:textId="77777777" w:rsidR="009A4BB6" w:rsidRDefault="009A4BB6">
      <w:pPr>
        <w:spacing w:after="160" w:line="259" w:lineRule="auto"/>
        <w:rPr>
          <w:rFonts w:ascii="Calibri" w:hAnsi="Calibri" w:cs="Calibri"/>
          <w:b/>
          <w:color w:val="FF0000"/>
          <w:sz w:val="24"/>
          <w:szCs w:val="24"/>
        </w:rPr>
      </w:pPr>
      <w:r>
        <w:rPr>
          <w:rFonts w:ascii="Calibri" w:hAnsi="Calibri" w:cs="Calibri"/>
          <w:b/>
          <w:color w:val="FF0000"/>
          <w:sz w:val="24"/>
          <w:szCs w:val="24"/>
        </w:rPr>
        <w:br w:type="page"/>
      </w:r>
    </w:p>
    <w:p w14:paraId="4BF1071F" w14:textId="6038B88A" w:rsidR="004D2484" w:rsidRPr="004D2484" w:rsidRDefault="004D2484" w:rsidP="00224398">
      <w:pPr>
        <w:spacing w:line="360" w:lineRule="auto"/>
        <w:jc w:val="both"/>
        <w:rPr>
          <w:rFonts w:ascii="Calibri" w:hAnsi="Calibri" w:cs="Calibri"/>
          <w:b/>
          <w:color w:val="FF0000"/>
          <w:sz w:val="24"/>
          <w:szCs w:val="24"/>
        </w:rPr>
      </w:pPr>
      <w:r w:rsidRPr="004D2484">
        <w:rPr>
          <w:rFonts w:ascii="Calibri" w:hAnsi="Calibri" w:cs="Calibri"/>
          <w:b/>
          <w:color w:val="FF0000"/>
          <w:sz w:val="24"/>
          <w:szCs w:val="24"/>
        </w:rPr>
        <w:lastRenderedPageBreak/>
        <w:t>SLIDE TO IQ spectrum</w:t>
      </w:r>
    </w:p>
    <w:p w14:paraId="338DE402" w14:textId="78AB1902" w:rsidR="003464F0" w:rsidRDefault="003464F0" w:rsidP="00224398">
      <w:pPr>
        <w:spacing w:line="360" w:lineRule="auto"/>
        <w:jc w:val="both"/>
        <w:rPr>
          <w:rFonts w:ascii="Calibri" w:hAnsi="Calibri" w:cs="Calibri"/>
          <w:sz w:val="24"/>
          <w:szCs w:val="24"/>
        </w:rPr>
      </w:pPr>
      <w:r>
        <w:rPr>
          <w:rFonts w:ascii="Calibri" w:hAnsi="Calibri" w:cs="Calibri"/>
          <w:sz w:val="24"/>
          <w:szCs w:val="24"/>
        </w:rPr>
        <w:t xml:space="preserve">Before we go any further, I want to briefly clarify who I’m referring to when I talk about people with profound intellectual disabilities and in doing so I acknowledge some tensions here:  </w:t>
      </w:r>
    </w:p>
    <w:p w14:paraId="43AB3D43" w14:textId="427E46A0" w:rsidR="00453CEB" w:rsidRDefault="00453CEB" w:rsidP="00224398">
      <w:pPr>
        <w:spacing w:line="360" w:lineRule="auto"/>
        <w:jc w:val="both"/>
        <w:rPr>
          <w:rFonts w:ascii="Calibri" w:hAnsi="Calibri" w:cs="Calibri"/>
          <w:sz w:val="24"/>
          <w:szCs w:val="24"/>
        </w:rPr>
      </w:pPr>
      <w:r>
        <w:rPr>
          <w:rFonts w:ascii="Calibri" w:hAnsi="Calibri" w:cs="Calibri"/>
          <w:sz w:val="24"/>
          <w:szCs w:val="24"/>
        </w:rPr>
        <w:t>IQ spectrum</w:t>
      </w:r>
      <w:r w:rsidR="004D2484">
        <w:rPr>
          <w:rFonts w:ascii="Calibri" w:hAnsi="Calibri" w:cs="Calibri"/>
          <w:sz w:val="24"/>
          <w:szCs w:val="24"/>
        </w:rPr>
        <w:t xml:space="preserve"> – LABELS/GENERALISING/SPEAKING</w:t>
      </w:r>
    </w:p>
    <w:p w14:paraId="01684A49" w14:textId="77777777" w:rsidR="004D2484" w:rsidRDefault="004D2484" w:rsidP="00224398">
      <w:pPr>
        <w:spacing w:line="360" w:lineRule="auto"/>
        <w:jc w:val="both"/>
        <w:rPr>
          <w:rFonts w:ascii="Calibri" w:hAnsi="Calibri" w:cs="Calibri"/>
          <w:sz w:val="24"/>
          <w:szCs w:val="24"/>
        </w:rPr>
      </w:pPr>
    </w:p>
    <w:p w14:paraId="1EAAD5C3" w14:textId="77777777" w:rsidR="004D2484" w:rsidRDefault="004437AE" w:rsidP="00224398">
      <w:pPr>
        <w:spacing w:line="360" w:lineRule="auto"/>
        <w:jc w:val="both"/>
        <w:rPr>
          <w:rFonts w:ascii="Calibri" w:hAnsi="Calibri" w:cs="Calibri"/>
          <w:sz w:val="24"/>
          <w:szCs w:val="24"/>
        </w:rPr>
      </w:pPr>
      <w:r>
        <w:rPr>
          <w:rFonts w:ascii="Calibri" w:hAnsi="Calibri" w:cs="Calibri"/>
          <w:sz w:val="24"/>
          <w:szCs w:val="24"/>
        </w:rPr>
        <w:t xml:space="preserve">I should say that my interest in the wold of intellectual disability did not come out of the blue.  I am the mother of a beautiful young woman – Rebecca who has profound intellectual and physical disabilities.  </w:t>
      </w:r>
    </w:p>
    <w:p w14:paraId="2970D784" w14:textId="5914002E" w:rsidR="009A4BB6" w:rsidRDefault="009A4BB6">
      <w:pPr>
        <w:spacing w:after="160" w:line="259" w:lineRule="auto"/>
        <w:rPr>
          <w:rFonts w:ascii="Calibri" w:hAnsi="Calibri" w:cs="Calibri"/>
          <w:b/>
          <w:color w:val="FF0000"/>
          <w:sz w:val="24"/>
          <w:szCs w:val="24"/>
        </w:rPr>
      </w:pPr>
    </w:p>
    <w:p w14:paraId="6D2BF654" w14:textId="5EDB985C" w:rsidR="004D2484" w:rsidRDefault="004D2484" w:rsidP="00224398">
      <w:pPr>
        <w:spacing w:line="360" w:lineRule="auto"/>
        <w:jc w:val="both"/>
        <w:rPr>
          <w:rFonts w:ascii="Calibri" w:hAnsi="Calibri" w:cs="Calibri"/>
          <w:b/>
          <w:color w:val="FF0000"/>
          <w:sz w:val="24"/>
          <w:szCs w:val="24"/>
        </w:rPr>
      </w:pPr>
      <w:r w:rsidRPr="004D2484">
        <w:rPr>
          <w:rFonts w:ascii="Calibri" w:hAnsi="Calibri" w:cs="Calibri"/>
          <w:b/>
          <w:color w:val="FF0000"/>
          <w:sz w:val="24"/>
          <w:szCs w:val="24"/>
        </w:rPr>
        <w:t xml:space="preserve">SLIDE TO </w:t>
      </w:r>
      <w:r>
        <w:rPr>
          <w:rFonts w:ascii="Calibri" w:hAnsi="Calibri" w:cs="Calibri"/>
          <w:b/>
          <w:color w:val="FF0000"/>
          <w:sz w:val="24"/>
          <w:szCs w:val="24"/>
        </w:rPr>
        <w:t>REBECCA</w:t>
      </w:r>
      <w:r>
        <w:rPr>
          <w:rFonts w:ascii="Calibri" w:hAnsi="Calibri" w:cs="Calibri"/>
          <w:sz w:val="24"/>
          <w:szCs w:val="24"/>
        </w:rPr>
        <w:t xml:space="preserve"> </w:t>
      </w:r>
      <w:r w:rsidR="004437AE">
        <w:rPr>
          <w:rFonts w:ascii="Calibri" w:hAnsi="Calibri" w:cs="Calibri"/>
          <w:sz w:val="24"/>
          <w:szCs w:val="24"/>
        </w:rPr>
        <w:t>Here she is…</w:t>
      </w:r>
      <w:r w:rsidR="00224398">
        <w:rPr>
          <w:rFonts w:ascii="Calibri" w:hAnsi="Calibri" w:cs="Calibri"/>
          <w:sz w:val="24"/>
          <w:szCs w:val="24"/>
        </w:rPr>
        <w:t xml:space="preserve"> </w:t>
      </w:r>
    </w:p>
    <w:p w14:paraId="2803ACD8" w14:textId="64905A76" w:rsidR="004D2484" w:rsidRDefault="004437AE" w:rsidP="004D2484">
      <w:pPr>
        <w:spacing w:line="360" w:lineRule="auto"/>
        <w:jc w:val="both"/>
        <w:rPr>
          <w:rFonts w:ascii="Calibri" w:hAnsi="Calibri" w:cs="Calibri"/>
          <w:sz w:val="24"/>
          <w:szCs w:val="24"/>
        </w:rPr>
      </w:pPr>
      <w:r>
        <w:rPr>
          <w:rFonts w:ascii="Calibri" w:hAnsi="Calibri" w:cs="Calibri"/>
          <w:sz w:val="24"/>
          <w:szCs w:val="24"/>
        </w:rPr>
        <w:t xml:space="preserve">Rebecca has opened my eyes to what is truly important in life and faith.  Yet responses from </w:t>
      </w:r>
      <w:r w:rsidR="00E27EC8">
        <w:rPr>
          <w:rFonts w:ascii="Calibri" w:hAnsi="Calibri" w:cs="Calibri"/>
          <w:sz w:val="24"/>
          <w:szCs w:val="24"/>
        </w:rPr>
        <w:t xml:space="preserve">both </w:t>
      </w:r>
      <w:r>
        <w:rPr>
          <w:rFonts w:ascii="Calibri" w:hAnsi="Calibri" w:cs="Calibri"/>
          <w:sz w:val="24"/>
          <w:szCs w:val="24"/>
        </w:rPr>
        <w:t>within and beyond my own evangelical tradition to the possibility of her having a spiritual life of her own are largely ambivalent if not completely sceptical</w:t>
      </w:r>
      <w:r w:rsidR="00E21A71">
        <w:rPr>
          <w:rFonts w:ascii="Calibri" w:hAnsi="Calibri" w:cs="Calibri"/>
          <w:sz w:val="24"/>
          <w:szCs w:val="24"/>
        </w:rPr>
        <w:t xml:space="preserve">. I, and many others in a similar position, often find myself involved in faith conversations in which doubts as to Rebecca’s capacity to encounter God hang in the air.  </w:t>
      </w:r>
      <w:r>
        <w:rPr>
          <w:rFonts w:ascii="Calibri" w:hAnsi="Calibri" w:cs="Calibri"/>
          <w:sz w:val="24"/>
          <w:szCs w:val="24"/>
        </w:rPr>
        <w:t xml:space="preserve">Traditional </w:t>
      </w:r>
      <w:r w:rsidR="007C1266">
        <w:rPr>
          <w:rFonts w:ascii="Calibri" w:hAnsi="Calibri" w:cs="Calibri"/>
          <w:sz w:val="24"/>
          <w:szCs w:val="24"/>
        </w:rPr>
        <w:t>intentional steps</w:t>
      </w:r>
      <w:r>
        <w:rPr>
          <w:rFonts w:ascii="Calibri" w:hAnsi="Calibri" w:cs="Calibri"/>
          <w:sz w:val="24"/>
          <w:szCs w:val="24"/>
        </w:rPr>
        <w:t xml:space="preserve"> </w:t>
      </w:r>
      <w:r w:rsidR="00E21A71">
        <w:rPr>
          <w:rFonts w:ascii="Calibri" w:hAnsi="Calibri" w:cs="Calibri"/>
          <w:sz w:val="24"/>
          <w:szCs w:val="24"/>
        </w:rPr>
        <w:t>in</w:t>
      </w:r>
      <w:r>
        <w:rPr>
          <w:rFonts w:ascii="Calibri" w:hAnsi="Calibri" w:cs="Calibri"/>
          <w:sz w:val="24"/>
          <w:szCs w:val="24"/>
        </w:rPr>
        <w:t xml:space="preserve"> the </w:t>
      </w:r>
      <w:r w:rsidR="007C31E6">
        <w:rPr>
          <w:rFonts w:ascii="Calibri" w:hAnsi="Calibri" w:cs="Calibri"/>
          <w:sz w:val="24"/>
          <w:szCs w:val="24"/>
        </w:rPr>
        <w:t xml:space="preserve">Christian perspective on the </w:t>
      </w:r>
      <w:r>
        <w:rPr>
          <w:rFonts w:ascii="Calibri" w:hAnsi="Calibri" w:cs="Calibri"/>
          <w:sz w:val="24"/>
          <w:szCs w:val="24"/>
        </w:rPr>
        <w:t xml:space="preserve">establishment and </w:t>
      </w:r>
      <w:r w:rsidR="00997014">
        <w:rPr>
          <w:rFonts w:ascii="Calibri" w:hAnsi="Calibri" w:cs="Calibri"/>
          <w:sz w:val="24"/>
          <w:szCs w:val="24"/>
        </w:rPr>
        <w:t xml:space="preserve">development of </w:t>
      </w:r>
      <w:r>
        <w:rPr>
          <w:rFonts w:ascii="Calibri" w:hAnsi="Calibri" w:cs="Calibri"/>
          <w:sz w:val="24"/>
          <w:szCs w:val="24"/>
        </w:rPr>
        <w:t>a human</w:t>
      </w:r>
      <w:r w:rsidR="00997014">
        <w:rPr>
          <w:rFonts w:ascii="Calibri" w:hAnsi="Calibri" w:cs="Calibri"/>
          <w:sz w:val="24"/>
          <w:szCs w:val="24"/>
        </w:rPr>
        <w:t xml:space="preserve"> person</w:t>
      </w:r>
      <w:r>
        <w:rPr>
          <w:rFonts w:ascii="Calibri" w:hAnsi="Calibri" w:cs="Calibri"/>
          <w:sz w:val="24"/>
          <w:szCs w:val="24"/>
        </w:rPr>
        <w:t xml:space="preserve">’s relationship with God – cognitive responses of confession, repentance, </w:t>
      </w:r>
      <w:r w:rsidR="00E21A71">
        <w:rPr>
          <w:rFonts w:ascii="Calibri" w:hAnsi="Calibri" w:cs="Calibri"/>
          <w:sz w:val="24"/>
          <w:szCs w:val="24"/>
        </w:rPr>
        <w:t>expression</w:t>
      </w:r>
      <w:r>
        <w:rPr>
          <w:rFonts w:ascii="Calibri" w:hAnsi="Calibri" w:cs="Calibri"/>
          <w:sz w:val="24"/>
          <w:szCs w:val="24"/>
        </w:rPr>
        <w:t xml:space="preserve"> of belief in Christ as the way to God </w:t>
      </w:r>
      <w:r w:rsidR="00E21A71">
        <w:rPr>
          <w:rFonts w:ascii="Calibri" w:hAnsi="Calibri" w:cs="Calibri"/>
          <w:sz w:val="24"/>
          <w:szCs w:val="24"/>
        </w:rPr>
        <w:t xml:space="preserve">- </w:t>
      </w:r>
      <w:r>
        <w:rPr>
          <w:rFonts w:ascii="Calibri" w:hAnsi="Calibri" w:cs="Calibri"/>
          <w:sz w:val="24"/>
          <w:szCs w:val="24"/>
        </w:rPr>
        <w:t xml:space="preserve">are </w:t>
      </w:r>
      <w:r w:rsidR="00997014">
        <w:rPr>
          <w:rFonts w:ascii="Calibri" w:hAnsi="Calibri" w:cs="Calibri"/>
          <w:sz w:val="24"/>
          <w:szCs w:val="24"/>
        </w:rPr>
        <w:t>inaccessible to</w:t>
      </w:r>
      <w:r>
        <w:rPr>
          <w:rFonts w:ascii="Calibri" w:hAnsi="Calibri" w:cs="Calibri"/>
          <w:sz w:val="24"/>
          <w:szCs w:val="24"/>
        </w:rPr>
        <w:t xml:space="preserve"> Rebecc</w:t>
      </w:r>
      <w:r w:rsidR="00997014">
        <w:rPr>
          <w:rFonts w:ascii="Calibri" w:hAnsi="Calibri" w:cs="Calibri"/>
          <w:sz w:val="24"/>
          <w:szCs w:val="24"/>
        </w:rPr>
        <w:t>a,</w:t>
      </w:r>
      <w:r>
        <w:rPr>
          <w:rFonts w:ascii="Calibri" w:hAnsi="Calibri" w:cs="Calibri"/>
          <w:sz w:val="24"/>
          <w:szCs w:val="24"/>
        </w:rPr>
        <w:t xml:space="preserve"> as they are </w:t>
      </w:r>
      <w:r w:rsidR="00997014">
        <w:rPr>
          <w:rFonts w:ascii="Calibri" w:hAnsi="Calibri" w:cs="Calibri"/>
          <w:sz w:val="24"/>
          <w:szCs w:val="24"/>
        </w:rPr>
        <w:t>to others</w:t>
      </w:r>
      <w:r w:rsidR="007232BA">
        <w:rPr>
          <w:rFonts w:ascii="Calibri" w:hAnsi="Calibri" w:cs="Calibri"/>
          <w:sz w:val="24"/>
          <w:szCs w:val="24"/>
        </w:rPr>
        <w:t xml:space="preserve"> like her.  </w:t>
      </w:r>
    </w:p>
    <w:p w14:paraId="7F85DCA8" w14:textId="77777777" w:rsidR="009A4BB6" w:rsidRDefault="009A4BB6" w:rsidP="004D2484">
      <w:pPr>
        <w:spacing w:line="360" w:lineRule="auto"/>
        <w:jc w:val="both"/>
        <w:rPr>
          <w:rFonts w:ascii="Calibri" w:hAnsi="Calibri" w:cs="Calibri"/>
          <w:b/>
          <w:color w:val="FF0000"/>
          <w:sz w:val="24"/>
          <w:szCs w:val="24"/>
        </w:rPr>
      </w:pPr>
    </w:p>
    <w:p w14:paraId="4BDFB838" w14:textId="46F5AF10" w:rsidR="004D2484" w:rsidRDefault="004D2484" w:rsidP="004D2484">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MORRIS</w:t>
      </w:r>
    </w:p>
    <w:p w14:paraId="7CDD0A1C" w14:textId="300A907E" w:rsidR="007232BA" w:rsidRDefault="007232BA" w:rsidP="004D2484">
      <w:pPr>
        <w:spacing w:line="360" w:lineRule="auto"/>
        <w:jc w:val="both"/>
        <w:rPr>
          <w:rFonts w:ascii="Calibri" w:hAnsi="Calibri" w:cs="Calibri"/>
          <w:sz w:val="24"/>
          <w:szCs w:val="24"/>
        </w:rPr>
      </w:pPr>
      <w:r>
        <w:rPr>
          <w:rFonts w:ascii="Calibri" w:hAnsi="Calibri" w:cs="Calibri"/>
          <w:sz w:val="24"/>
          <w:szCs w:val="24"/>
        </w:rPr>
        <w:t>Wayne Morris articulates the issue here very well: “</w:t>
      </w:r>
      <w:r w:rsidRPr="00453CEB">
        <w:rPr>
          <w:rFonts w:ascii="Calibri" w:hAnsi="Calibri" w:cs="Calibri"/>
          <w:b/>
          <w:sz w:val="24"/>
          <w:szCs w:val="24"/>
        </w:rPr>
        <w:t>what is assumed…in practice, however much we might wish to redefine what faith is, is that in order to be saved, a person will normally have language and the intellectual capacities to learn a set of beliefs and make choices and decisions about them; what is assumed is able-bodied normativity.”</w:t>
      </w:r>
      <w:r w:rsidRPr="00AE6E74">
        <w:rPr>
          <w:rStyle w:val="FootnoteReference"/>
          <w:rFonts w:ascii="Calibri" w:hAnsi="Calibri" w:cs="Calibri"/>
          <w:sz w:val="24"/>
          <w:szCs w:val="24"/>
        </w:rPr>
        <w:footnoteReference w:id="2"/>
      </w:r>
    </w:p>
    <w:p w14:paraId="5E4D4D1C" w14:textId="21706844" w:rsidR="009A4BB6" w:rsidRDefault="009A4BB6">
      <w:pPr>
        <w:spacing w:after="160" w:line="259" w:lineRule="auto"/>
        <w:rPr>
          <w:rFonts w:ascii="Calibri" w:hAnsi="Calibri" w:cs="Calibri"/>
          <w:b/>
          <w:color w:val="FF0000"/>
          <w:sz w:val="24"/>
          <w:szCs w:val="24"/>
        </w:rPr>
      </w:pPr>
    </w:p>
    <w:p w14:paraId="34531B87" w14:textId="2FEAD07E" w:rsidR="00E67B7D" w:rsidRDefault="00E67B7D" w:rsidP="00E67B7D">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BIBLE</w:t>
      </w:r>
    </w:p>
    <w:p w14:paraId="59EB59B5" w14:textId="77777777" w:rsidR="009A4BB6" w:rsidRDefault="007232BA" w:rsidP="007232BA">
      <w:pPr>
        <w:spacing w:line="360" w:lineRule="auto"/>
        <w:jc w:val="both"/>
        <w:rPr>
          <w:rFonts w:ascii="Calibri" w:hAnsi="Calibri" w:cs="Calibri"/>
          <w:sz w:val="24"/>
          <w:szCs w:val="24"/>
        </w:rPr>
      </w:pPr>
      <w:r>
        <w:rPr>
          <w:rFonts w:ascii="Calibri" w:hAnsi="Calibri" w:cs="Calibri"/>
          <w:sz w:val="24"/>
          <w:szCs w:val="24"/>
        </w:rPr>
        <w:t xml:space="preserve">And, let’s face it, the biblical text itself is enormously problematic for the same reasons.  </w:t>
      </w:r>
      <w:r w:rsidR="00453CEB">
        <w:rPr>
          <w:rFonts w:ascii="Calibri" w:hAnsi="Calibri" w:cs="Calibri"/>
          <w:sz w:val="24"/>
          <w:szCs w:val="24"/>
        </w:rPr>
        <w:t>Again</w:t>
      </w:r>
      <w:r w:rsidR="00176271">
        <w:rPr>
          <w:rFonts w:ascii="Calibri" w:hAnsi="Calibri" w:cs="Calibri"/>
          <w:sz w:val="24"/>
          <w:szCs w:val="24"/>
        </w:rPr>
        <w:t xml:space="preserve"> </w:t>
      </w:r>
      <w:r w:rsidR="00176271" w:rsidRPr="00AE6E74">
        <w:rPr>
          <w:rFonts w:ascii="Calibri" w:hAnsi="Calibri" w:cs="Calibri"/>
          <w:sz w:val="24"/>
          <w:szCs w:val="24"/>
        </w:rPr>
        <w:t>Morris</w:t>
      </w:r>
      <w:r w:rsidR="00176271">
        <w:rPr>
          <w:rFonts w:ascii="Calibri" w:hAnsi="Calibri" w:cs="Calibri"/>
          <w:sz w:val="24"/>
          <w:szCs w:val="24"/>
        </w:rPr>
        <w:t xml:space="preserve"> explains </w:t>
      </w:r>
      <w:r w:rsidR="00176271" w:rsidRPr="00AE6E74">
        <w:rPr>
          <w:rFonts w:ascii="Calibri" w:hAnsi="Calibri" w:cs="Calibri"/>
          <w:sz w:val="24"/>
          <w:szCs w:val="24"/>
        </w:rPr>
        <w:t>that</w:t>
      </w:r>
      <w:r w:rsidR="00176271">
        <w:rPr>
          <w:rFonts w:ascii="Calibri" w:hAnsi="Calibri" w:cs="Calibri"/>
          <w:sz w:val="24"/>
          <w:szCs w:val="24"/>
        </w:rPr>
        <w:t xml:space="preserve"> </w:t>
      </w:r>
      <w:r w:rsidR="00176271" w:rsidRPr="00453CEB">
        <w:rPr>
          <w:rFonts w:ascii="Calibri" w:hAnsi="Calibri" w:cs="Calibri"/>
          <w:b/>
          <w:sz w:val="24"/>
          <w:szCs w:val="24"/>
        </w:rPr>
        <w:t xml:space="preserve">“the role and significance [of the Bible] is increasingly perceived by </w:t>
      </w:r>
      <w:r w:rsidR="00176271" w:rsidRPr="00453CEB">
        <w:rPr>
          <w:rFonts w:ascii="Calibri" w:hAnsi="Calibri" w:cs="Calibri"/>
          <w:b/>
          <w:sz w:val="24"/>
          <w:szCs w:val="24"/>
        </w:rPr>
        <w:lastRenderedPageBreak/>
        <w:t>many ordinary Christians as the benchmark for how to live and what to believe,”</w:t>
      </w:r>
      <w:r w:rsidR="00176271" w:rsidRPr="00453CEB">
        <w:rPr>
          <w:rStyle w:val="FootnoteReference"/>
          <w:rFonts w:ascii="Calibri" w:hAnsi="Calibri" w:cs="Calibri"/>
          <w:b/>
          <w:sz w:val="24"/>
          <w:szCs w:val="24"/>
        </w:rPr>
        <w:footnoteReference w:id="3"/>
      </w:r>
      <w:r w:rsidR="00176271" w:rsidRPr="00453CEB">
        <w:rPr>
          <w:rFonts w:ascii="Calibri" w:hAnsi="Calibri" w:cs="Calibri"/>
          <w:b/>
          <w:sz w:val="24"/>
          <w:szCs w:val="24"/>
        </w:rPr>
        <w:t xml:space="preserve"> and this</w:t>
      </w:r>
      <w:r w:rsidR="009A4BB6">
        <w:rPr>
          <w:rFonts w:ascii="Calibri" w:hAnsi="Calibri" w:cs="Calibri"/>
          <w:b/>
          <w:sz w:val="24"/>
          <w:szCs w:val="24"/>
        </w:rPr>
        <w:t>,</w:t>
      </w:r>
      <w:r w:rsidR="00176271" w:rsidRPr="00453CEB">
        <w:rPr>
          <w:rFonts w:ascii="Calibri" w:hAnsi="Calibri" w:cs="Calibri"/>
          <w:b/>
          <w:sz w:val="24"/>
          <w:szCs w:val="24"/>
        </w:rPr>
        <w:t xml:space="preserve"> to some extent</w:t>
      </w:r>
      <w:r w:rsidR="009A4BB6">
        <w:rPr>
          <w:rFonts w:ascii="Calibri" w:hAnsi="Calibri" w:cs="Calibri"/>
          <w:b/>
          <w:sz w:val="24"/>
          <w:szCs w:val="24"/>
        </w:rPr>
        <w:t>,</w:t>
      </w:r>
      <w:r w:rsidR="00176271" w:rsidRPr="00453CEB">
        <w:rPr>
          <w:rFonts w:ascii="Calibri" w:hAnsi="Calibri" w:cs="Calibri"/>
          <w:b/>
          <w:sz w:val="24"/>
          <w:szCs w:val="24"/>
        </w:rPr>
        <w:t xml:space="preserve"> contributes to the assumptions that those with little or no access to the text might be perceived as “less Christian.”</w:t>
      </w:r>
      <w:r w:rsidR="00176271" w:rsidRPr="00453CEB">
        <w:rPr>
          <w:rStyle w:val="FootnoteReference"/>
          <w:rFonts w:ascii="Calibri" w:hAnsi="Calibri" w:cs="Calibri"/>
          <w:b/>
          <w:sz w:val="24"/>
          <w:szCs w:val="24"/>
        </w:rPr>
        <w:footnoteReference w:id="4"/>
      </w:r>
      <w:r w:rsidR="00176271" w:rsidRPr="00453CEB">
        <w:rPr>
          <w:rFonts w:ascii="Calibri" w:hAnsi="Calibri" w:cs="Calibri"/>
          <w:b/>
          <w:sz w:val="24"/>
          <w:szCs w:val="24"/>
        </w:rPr>
        <w:t xml:space="preserve">  </w:t>
      </w:r>
      <w:r w:rsidR="007C1266">
        <w:rPr>
          <w:rFonts w:ascii="Calibri" w:hAnsi="Calibri" w:cs="Calibri"/>
          <w:sz w:val="24"/>
          <w:szCs w:val="24"/>
        </w:rPr>
        <w:t xml:space="preserve">I’m not denying </w:t>
      </w:r>
      <w:r w:rsidR="009A4BB6">
        <w:rPr>
          <w:rFonts w:ascii="Calibri" w:hAnsi="Calibri" w:cs="Calibri"/>
          <w:sz w:val="24"/>
          <w:szCs w:val="24"/>
        </w:rPr>
        <w:t xml:space="preserve">the infinite riches embedded and inherent in the verbal revelation of God.  Psalm 119, for example, makes evident the source of life, wisdom, strength, freedom, right-living that can be found in engaging with what God has said.   </w:t>
      </w:r>
    </w:p>
    <w:p w14:paraId="0AE2210B" w14:textId="77777777" w:rsidR="009A4BB6" w:rsidRDefault="009A4BB6" w:rsidP="007232BA">
      <w:pPr>
        <w:spacing w:line="360" w:lineRule="auto"/>
        <w:jc w:val="both"/>
        <w:rPr>
          <w:rFonts w:ascii="Calibri" w:hAnsi="Calibri" w:cs="Calibri"/>
          <w:sz w:val="24"/>
          <w:szCs w:val="24"/>
        </w:rPr>
      </w:pPr>
    </w:p>
    <w:p w14:paraId="1BF77B7A" w14:textId="47D3293F" w:rsidR="003464F0" w:rsidRDefault="009A4BB6" w:rsidP="007232BA">
      <w:pPr>
        <w:spacing w:line="360" w:lineRule="auto"/>
        <w:jc w:val="both"/>
        <w:rPr>
          <w:rFonts w:ascii="Calibri" w:hAnsi="Calibri" w:cs="Calibri"/>
          <w:sz w:val="24"/>
          <w:szCs w:val="24"/>
        </w:rPr>
      </w:pPr>
      <w:r>
        <w:rPr>
          <w:rFonts w:ascii="Calibri" w:hAnsi="Calibri" w:cs="Calibri"/>
          <w:sz w:val="24"/>
          <w:szCs w:val="24"/>
        </w:rPr>
        <w:t xml:space="preserve">I am not denying, either, </w:t>
      </w:r>
      <w:r w:rsidR="007C1266">
        <w:rPr>
          <w:rFonts w:ascii="Calibri" w:hAnsi="Calibri" w:cs="Calibri"/>
          <w:sz w:val="24"/>
          <w:szCs w:val="24"/>
        </w:rPr>
        <w:t>that t</w:t>
      </w:r>
      <w:r w:rsidR="00176271" w:rsidRPr="003464F0">
        <w:rPr>
          <w:rFonts w:ascii="Calibri" w:hAnsi="Calibri" w:cs="Calibri"/>
          <w:sz w:val="24"/>
          <w:szCs w:val="24"/>
        </w:rPr>
        <w:t>he centrality of the spoken word at or around the introductory point to the Christian faith, as well as in obedient Christian living, is clearly presented within the text itself.</w:t>
      </w:r>
      <w:r w:rsidR="00176271" w:rsidRPr="00453CEB">
        <w:rPr>
          <w:rFonts w:ascii="Calibri" w:hAnsi="Calibri" w:cs="Calibri"/>
          <w:b/>
          <w:sz w:val="24"/>
          <w:szCs w:val="24"/>
        </w:rPr>
        <w:t xml:space="preserve">  The Apostle Paul, for example, states that “faith comes by hearing the message and the message is heard through the word about Christ.”</w:t>
      </w:r>
      <w:r w:rsidR="00176271" w:rsidRPr="00453CEB">
        <w:rPr>
          <w:rStyle w:val="FootnoteReference1"/>
          <w:rFonts w:ascii="Calibri" w:hAnsi="Calibri" w:cs="Calibri"/>
          <w:b/>
          <w:color w:val="auto"/>
          <w:sz w:val="24"/>
          <w:szCs w:val="24"/>
        </w:rPr>
        <w:footnoteReference w:id="5"/>
      </w:r>
      <w:r w:rsidR="00176271">
        <w:rPr>
          <w:rFonts w:ascii="Calibri" w:hAnsi="Calibri" w:cs="Calibri"/>
          <w:sz w:val="24"/>
          <w:szCs w:val="24"/>
        </w:rPr>
        <w:t xml:space="preserve">  </w:t>
      </w:r>
      <w:r w:rsidR="00176271" w:rsidRPr="00AE6E74">
        <w:rPr>
          <w:rFonts w:ascii="Calibri" w:hAnsi="Calibri" w:cs="Calibri"/>
          <w:sz w:val="24"/>
          <w:szCs w:val="24"/>
        </w:rPr>
        <w:t>Christ</w:t>
      </w:r>
      <w:r w:rsidR="00176271">
        <w:rPr>
          <w:rFonts w:ascii="Calibri" w:hAnsi="Calibri" w:cs="Calibri"/>
          <w:sz w:val="24"/>
          <w:szCs w:val="24"/>
        </w:rPr>
        <w:t xml:space="preserve"> h</w:t>
      </w:r>
      <w:r w:rsidR="00176271" w:rsidRPr="00AE6E74">
        <w:rPr>
          <w:rFonts w:ascii="Calibri" w:hAnsi="Calibri" w:cs="Calibri"/>
          <w:sz w:val="24"/>
          <w:szCs w:val="24"/>
        </w:rPr>
        <w:t>imself</w:t>
      </w:r>
      <w:r w:rsidR="00176271">
        <w:rPr>
          <w:rFonts w:ascii="Calibri" w:hAnsi="Calibri" w:cs="Calibri"/>
          <w:sz w:val="24"/>
          <w:szCs w:val="24"/>
        </w:rPr>
        <w:t xml:space="preserve"> </w:t>
      </w:r>
      <w:r w:rsidR="00176271" w:rsidRPr="00AE6E74">
        <w:rPr>
          <w:rFonts w:ascii="Calibri" w:hAnsi="Calibri" w:cs="Calibri"/>
          <w:sz w:val="24"/>
          <w:szCs w:val="24"/>
        </w:rPr>
        <w:t>continually</w:t>
      </w:r>
      <w:r w:rsidR="00176271">
        <w:rPr>
          <w:rFonts w:ascii="Calibri" w:hAnsi="Calibri" w:cs="Calibri"/>
          <w:sz w:val="24"/>
          <w:szCs w:val="24"/>
        </w:rPr>
        <w:t xml:space="preserve"> </w:t>
      </w:r>
      <w:r w:rsidR="00176271" w:rsidRPr="00AE6E74">
        <w:rPr>
          <w:rFonts w:ascii="Calibri" w:hAnsi="Calibri" w:cs="Calibri"/>
          <w:sz w:val="24"/>
          <w:szCs w:val="24"/>
        </w:rPr>
        <w:t>emphasises</w:t>
      </w:r>
      <w:r w:rsidR="00176271">
        <w:rPr>
          <w:rFonts w:ascii="Calibri" w:hAnsi="Calibri" w:cs="Calibri"/>
          <w:sz w:val="24"/>
          <w:szCs w:val="24"/>
        </w:rPr>
        <w:t xml:space="preserve"> </w:t>
      </w:r>
      <w:r w:rsidR="00176271" w:rsidRPr="00AE6E74">
        <w:rPr>
          <w:rFonts w:ascii="Calibri" w:hAnsi="Calibri" w:cs="Calibri"/>
          <w:sz w:val="24"/>
          <w:szCs w:val="24"/>
        </w:rPr>
        <w:t>to</w:t>
      </w:r>
      <w:r w:rsidR="00176271">
        <w:rPr>
          <w:rFonts w:ascii="Calibri" w:hAnsi="Calibri" w:cs="Calibri"/>
          <w:sz w:val="24"/>
          <w:szCs w:val="24"/>
        </w:rPr>
        <w:t xml:space="preserve"> </w:t>
      </w:r>
      <w:r w:rsidR="00176271" w:rsidRPr="00AE6E74">
        <w:rPr>
          <w:rFonts w:ascii="Calibri" w:hAnsi="Calibri" w:cs="Calibri"/>
          <w:sz w:val="24"/>
          <w:szCs w:val="24"/>
        </w:rPr>
        <w:t>his</w:t>
      </w:r>
      <w:r w:rsidR="00176271">
        <w:rPr>
          <w:rFonts w:ascii="Calibri" w:hAnsi="Calibri" w:cs="Calibri"/>
          <w:sz w:val="24"/>
          <w:szCs w:val="24"/>
        </w:rPr>
        <w:t xml:space="preserve"> </w:t>
      </w:r>
      <w:r w:rsidR="00176271" w:rsidRPr="00AE6E74">
        <w:rPr>
          <w:rFonts w:ascii="Calibri" w:hAnsi="Calibri" w:cs="Calibri"/>
          <w:sz w:val="24"/>
          <w:szCs w:val="24"/>
        </w:rPr>
        <w:t>followers</w:t>
      </w:r>
      <w:r w:rsidR="00176271">
        <w:rPr>
          <w:rFonts w:ascii="Calibri" w:hAnsi="Calibri" w:cs="Calibri"/>
          <w:sz w:val="24"/>
          <w:szCs w:val="24"/>
        </w:rPr>
        <w:t xml:space="preserve">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imperative</w:t>
      </w:r>
      <w:r w:rsidR="00176271">
        <w:rPr>
          <w:rFonts w:ascii="Calibri" w:hAnsi="Calibri" w:cs="Calibri"/>
          <w:sz w:val="24"/>
          <w:szCs w:val="24"/>
        </w:rPr>
        <w:t xml:space="preserve"> </w:t>
      </w:r>
      <w:r w:rsidR="00176271" w:rsidRPr="00AE6E74">
        <w:rPr>
          <w:rFonts w:ascii="Calibri" w:hAnsi="Calibri" w:cs="Calibri"/>
          <w:sz w:val="24"/>
          <w:szCs w:val="24"/>
        </w:rPr>
        <w:t>of</w:t>
      </w:r>
      <w:r w:rsidR="00176271">
        <w:rPr>
          <w:rFonts w:ascii="Calibri" w:hAnsi="Calibri" w:cs="Calibri"/>
          <w:sz w:val="24"/>
          <w:szCs w:val="24"/>
        </w:rPr>
        <w:t xml:space="preserve"> </w:t>
      </w:r>
      <w:r w:rsidR="00176271" w:rsidRPr="00AE6E74">
        <w:rPr>
          <w:rFonts w:ascii="Calibri" w:hAnsi="Calibri" w:cs="Calibri"/>
          <w:sz w:val="24"/>
          <w:szCs w:val="24"/>
        </w:rPr>
        <w:t>acting</w:t>
      </w:r>
      <w:r w:rsidR="00176271">
        <w:rPr>
          <w:rFonts w:ascii="Calibri" w:hAnsi="Calibri" w:cs="Calibri"/>
          <w:sz w:val="24"/>
          <w:szCs w:val="24"/>
        </w:rPr>
        <w:t xml:space="preserve"> </w:t>
      </w:r>
      <w:r w:rsidR="00176271" w:rsidRPr="00AE6E74">
        <w:rPr>
          <w:rFonts w:ascii="Calibri" w:hAnsi="Calibri" w:cs="Calibri"/>
          <w:sz w:val="24"/>
          <w:szCs w:val="24"/>
        </w:rPr>
        <w:t>in</w:t>
      </w:r>
      <w:r w:rsidR="00176271">
        <w:rPr>
          <w:rFonts w:ascii="Calibri" w:hAnsi="Calibri" w:cs="Calibri"/>
          <w:sz w:val="24"/>
          <w:szCs w:val="24"/>
        </w:rPr>
        <w:t xml:space="preserve"> </w:t>
      </w:r>
      <w:r w:rsidR="00176271" w:rsidRPr="00AE6E74">
        <w:rPr>
          <w:rFonts w:ascii="Calibri" w:hAnsi="Calibri" w:cs="Calibri"/>
          <w:sz w:val="24"/>
          <w:szCs w:val="24"/>
        </w:rPr>
        <w:t>accordance</w:t>
      </w:r>
      <w:r w:rsidR="00176271">
        <w:rPr>
          <w:rFonts w:ascii="Calibri" w:hAnsi="Calibri" w:cs="Calibri"/>
          <w:sz w:val="24"/>
          <w:szCs w:val="24"/>
        </w:rPr>
        <w:t xml:space="preserve"> </w:t>
      </w:r>
      <w:r w:rsidR="00176271" w:rsidRPr="00AE6E74">
        <w:rPr>
          <w:rFonts w:ascii="Calibri" w:hAnsi="Calibri" w:cs="Calibri"/>
          <w:sz w:val="24"/>
          <w:szCs w:val="24"/>
        </w:rPr>
        <w:t>with</w:t>
      </w:r>
      <w:r w:rsidR="00176271">
        <w:rPr>
          <w:rFonts w:ascii="Calibri" w:hAnsi="Calibri" w:cs="Calibri"/>
          <w:sz w:val="24"/>
          <w:szCs w:val="24"/>
        </w:rPr>
        <w:t xml:space="preserve"> </w:t>
      </w:r>
      <w:r w:rsidR="00176271" w:rsidRPr="00AE6E74">
        <w:rPr>
          <w:rFonts w:ascii="Calibri" w:hAnsi="Calibri" w:cs="Calibri"/>
          <w:sz w:val="24"/>
          <w:szCs w:val="24"/>
        </w:rPr>
        <w:t>his</w:t>
      </w:r>
      <w:r w:rsidR="00176271">
        <w:rPr>
          <w:rFonts w:ascii="Calibri" w:hAnsi="Calibri" w:cs="Calibri"/>
          <w:sz w:val="24"/>
          <w:szCs w:val="24"/>
        </w:rPr>
        <w:t xml:space="preserve"> </w:t>
      </w:r>
      <w:r w:rsidR="00176271" w:rsidRPr="00AE6E74">
        <w:rPr>
          <w:rFonts w:ascii="Calibri" w:hAnsi="Calibri" w:cs="Calibri"/>
          <w:sz w:val="24"/>
          <w:szCs w:val="24"/>
        </w:rPr>
        <w:t>Father’s</w:t>
      </w:r>
      <w:r w:rsidR="00176271">
        <w:rPr>
          <w:rFonts w:ascii="Calibri" w:hAnsi="Calibri" w:cs="Calibri"/>
          <w:sz w:val="24"/>
          <w:szCs w:val="24"/>
        </w:rPr>
        <w:t xml:space="preserve"> </w:t>
      </w:r>
      <w:r w:rsidR="00176271" w:rsidRPr="00AE6E74">
        <w:rPr>
          <w:rFonts w:ascii="Calibri" w:hAnsi="Calibri" w:cs="Calibri"/>
          <w:sz w:val="24"/>
          <w:szCs w:val="24"/>
        </w:rPr>
        <w:t>verbally</w:t>
      </w:r>
      <w:del w:id="7" w:author="w7admin" w:date="2014-08-18T11:38:00Z">
        <w:r w:rsidR="00176271" w:rsidDel="0004360D">
          <w:rPr>
            <w:rFonts w:ascii="Calibri" w:hAnsi="Calibri" w:cs="Calibri"/>
            <w:sz w:val="24"/>
            <w:szCs w:val="24"/>
          </w:rPr>
          <w:delText xml:space="preserve">– </w:delText>
        </w:r>
      </w:del>
      <w:ins w:id="8" w:author="w7admin" w:date="2014-08-18T11:38:00Z">
        <w:r w:rsidR="00176271">
          <w:rPr>
            <w:rFonts w:ascii="Calibri" w:hAnsi="Calibri" w:cs="Calibri"/>
            <w:sz w:val="24"/>
            <w:szCs w:val="24"/>
          </w:rPr>
          <w:t>-</w:t>
        </w:r>
      </w:ins>
      <w:r w:rsidR="00176271" w:rsidRPr="00AE6E74">
        <w:rPr>
          <w:rFonts w:ascii="Calibri" w:hAnsi="Calibri" w:cs="Calibri"/>
          <w:sz w:val="24"/>
          <w:szCs w:val="24"/>
        </w:rPr>
        <w:t>expressed</w:t>
      </w:r>
      <w:r w:rsidR="00176271">
        <w:rPr>
          <w:rFonts w:ascii="Calibri" w:hAnsi="Calibri" w:cs="Calibri"/>
          <w:sz w:val="24"/>
          <w:szCs w:val="24"/>
        </w:rPr>
        <w:t xml:space="preserve"> </w:t>
      </w:r>
      <w:r w:rsidR="00176271" w:rsidRPr="00AE6E74">
        <w:rPr>
          <w:rFonts w:ascii="Calibri" w:hAnsi="Calibri" w:cs="Calibri"/>
          <w:sz w:val="24"/>
          <w:szCs w:val="24"/>
        </w:rPr>
        <w:t>commands,</w:t>
      </w:r>
      <w:r w:rsidR="00176271">
        <w:rPr>
          <w:rFonts w:ascii="Calibri" w:hAnsi="Calibri" w:cs="Calibri"/>
          <w:sz w:val="24"/>
          <w:szCs w:val="24"/>
        </w:rPr>
        <w:t xml:space="preserve"> </w:t>
      </w:r>
      <w:r w:rsidR="00176271" w:rsidRPr="00AE6E74">
        <w:rPr>
          <w:rFonts w:ascii="Calibri" w:hAnsi="Calibri" w:cs="Calibri"/>
          <w:sz w:val="24"/>
          <w:szCs w:val="24"/>
        </w:rPr>
        <w:t>just</w:t>
      </w:r>
      <w:r w:rsidR="00176271">
        <w:rPr>
          <w:rFonts w:ascii="Calibri" w:hAnsi="Calibri" w:cs="Calibri"/>
          <w:sz w:val="24"/>
          <w:szCs w:val="24"/>
        </w:rPr>
        <w:t xml:space="preserve"> </w:t>
      </w:r>
      <w:r w:rsidR="00176271" w:rsidRPr="00AE6E74">
        <w:rPr>
          <w:rFonts w:ascii="Calibri" w:hAnsi="Calibri" w:cs="Calibri"/>
          <w:sz w:val="24"/>
          <w:szCs w:val="24"/>
        </w:rPr>
        <w:t>as</w:t>
      </w:r>
      <w:r w:rsidR="00176271">
        <w:rPr>
          <w:rFonts w:ascii="Calibri" w:hAnsi="Calibri" w:cs="Calibri"/>
          <w:sz w:val="24"/>
          <w:szCs w:val="24"/>
        </w:rPr>
        <w:t xml:space="preserve"> </w:t>
      </w:r>
      <w:r w:rsidR="00176271" w:rsidRPr="00AE6E74">
        <w:rPr>
          <w:rFonts w:ascii="Calibri" w:hAnsi="Calibri" w:cs="Calibri"/>
          <w:sz w:val="24"/>
          <w:szCs w:val="24"/>
        </w:rPr>
        <w:t>he,</w:t>
      </w:r>
      <w:r w:rsidR="00176271">
        <w:rPr>
          <w:rFonts w:ascii="Calibri" w:hAnsi="Calibri" w:cs="Calibri"/>
          <w:sz w:val="24"/>
          <w:szCs w:val="24"/>
        </w:rPr>
        <w:t xml:space="preserve">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self</w:t>
      </w:r>
      <w:del w:id="9" w:author="w7admin" w:date="2014-08-18T11:38:00Z">
        <w:r w:rsidR="00176271" w:rsidDel="0004360D">
          <w:rPr>
            <w:rFonts w:ascii="Calibri" w:hAnsi="Calibri" w:cs="Calibri"/>
            <w:sz w:val="24"/>
            <w:szCs w:val="24"/>
          </w:rPr>
          <w:delText xml:space="preserve">– </w:delText>
        </w:r>
      </w:del>
      <w:ins w:id="10" w:author="w7admin" w:date="2014-08-18T11:38:00Z">
        <w:r w:rsidR="00176271">
          <w:rPr>
            <w:rFonts w:ascii="Calibri" w:hAnsi="Calibri" w:cs="Calibri"/>
            <w:sz w:val="24"/>
            <w:szCs w:val="24"/>
          </w:rPr>
          <w:t xml:space="preserve">- </w:t>
        </w:r>
      </w:ins>
      <w:r w:rsidR="00176271" w:rsidRPr="00AE6E74">
        <w:rPr>
          <w:rFonts w:ascii="Calibri" w:hAnsi="Calibri" w:cs="Calibri"/>
          <w:sz w:val="24"/>
          <w:szCs w:val="24"/>
        </w:rPr>
        <w:t>identified</w:t>
      </w:r>
      <w:r w:rsidR="00176271">
        <w:rPr>
          <w:rFonts w:ascii="Calibri" w:hAnsi="Calibri" w:cs="Calibri"/>
          <w:sz w:val="24"/>
          <w:szCs w:val="24"/>
        </w:rPr>
        <w:t xml:space="preserve"> </w:t>
      </w:r>
      <w:r w:rsidR="00176271" w:rsidRPr="00AE6E74">
        <w:rPr>
          <w:rFonts w:ascii="Calibri" w:hAnsi="Calibri" w:cs="Calibri"/>
          <w:sz w:val="24"/>
          <w:szCs w:val="24"/>
        </w:rPr>
        <w:t>Son</w:t>
      </w:r>
      <w:r w:rsidR="00176271">
        <w:rPr>
          <w:rFonts w:ascii="Calibri" w:hAnsi="Calibri" w:cs="Calibri"/>
          <w:sz w:val="24"/>
          <w:szCs w:val="24"/>
        </w:rPr>
        <w:t xml:space="preserve"> </w:t>
      </w:r>
      <w:r w:rsidR="00176271" w:rsidRPr="00AE6E74">
        <w:rPr>
          <w:rFonts w:ascii="Calibri" w:hAnsi="Calibri" w:cs="Calibri"/>
          <w:sz w:val="24"/>
          <w:szCs w:val="24"/>
        </w:rPr>
        <w:t>of</w:t>
      </w:r>
      <w:r w:rsidR="00176271">
        <w:rPr>
          <w:rFonts w:ascii="Calibri" w:hAnsi="Calibri" w:cs="Calibri"/>
          <w:sz w:val="24"/>
          <w:szCs w:val="24"/>
        </w:rPr>
        <w:t xml:space="preserve"> </w:t>
      </w:r>
      <w:r w:rsidR="00176271" w:rsidRPr="00AE6E74">
        <w:rPr>
          <w:rFonts w:ascii="Calibri" w:hAnsi="Calibri" w:cs="Calibri"/>
          <w:sz w:val="24"/>
          <w:szCs w:val="24"/>
        </w:rPr>
        <w:t>God</w:t>
      </w:r>
      <w:r w:rsidR="00176271">
        <w:rPr>
          <w:rFonts w:ascii="Calibri" w:hAnsi="Calibri" w:cs="Calibri"/>
          <w:sz w:val="24"/>
          <w:szCs w:val="24"/>
        </w:rPr>
        <w:t xml:space="preserve"> </w:t>
      </w:r>
      <w:r w:rsidR="00176271" w:rsidRPr="00AE6E74">
        <w:rPr>
          <w:rFonts w:ascii="Calibri" w:hAnsi="Calibri" w:cs="Calibri"/>
          <w:sz w:val="24"/>
          <w:szCs w:val="24"/>
        </w:rPr>
        <w:t>does</w:t>
      </w:r>
      <w:r w:rsidR="007C1266">
        <w:rPr>
          <w:rFonts w:ascii="Calibri" w:hAnsi="Calibri" w:cs="Calibri"/>
          <w:sz w:val="24"/>
          <w:szCs w:val="24"/>
        </w:rPr>
        <w:t>,</w:t>
      </w:r>
      <w:r w:rsidR="00176271">
        <w:rPr>
          <w:rFonts w:ascii="Calibri" w:hAnsi="Calibri" w:cs="Calibri"/>
          <w:sz w:val="24"/>
          <w:szCs w:val="24"/>
        </w:rPr>
        <w:t xml:space="preserve"> </w:t>
      </w:r>
      <w:r w:rsidR="00176271" w:rsidRPr="00AE6E74">
        <w:rPr>
          <w:rFonts w:ascii="Calibri" w:hAnsi="Calibri" w:cs="Calibri"/>
          <w:sz w:val="24"/>
          <w:szCs w:val="24"/>
        </w:rPr>
        <w:t>in</w:t>
      </w:r>
      <w:r w:rsidR="00176271">
        <w:rPr>
          <w:rFonts w:ascii="Calibri" w:hAnsi="Calibri" w:cs="Calibri"/>
          <w:sz w:val="24"/>
          <w:szCs w:val="24"/>
        </w:rPr>
        <w:t xml:space="preserve"> </w:t>
      </w:r>
      <w:r w:rsidR="00176271" w:rsidRPr="00AE6E74">
        <w:rPr>
          <w:rFonts w:ascii="Calibri" w:hAnsi="Calibri" w:cs="Calibri"/>
          <w:sz w:val="24"/>
          <w:szCs w:val="24"/>
        </w:rPr>
        <w:t>fulfilling</w:t>
      </w:r>
      <w:r w:rsidR="00176271">
        <w:rPr>
          <w:rFonts w:ascii="Calibri" w:hAnsi="Calibri" w:cs="Calibri"/>
          <w:sz w:val="24"/>
          <w:szCs w:val="24"/>
        </w:rPr>
        <w:t xml:space="preserve">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mission</w:t>
      </w:r>
      <w:r w:rsidR="00176271">
        <w:rPr>
          <w:rFonts w:ascii="Calibri" w:hAnsi="Calibri" w:cs="Calibri"/>
          <w:sz w:val="24"/>
          <w:szCs w:val="24"/>
        </w:rPr>
        <w:t xml:space="preserve"> </w:t>
      </w:r>
      <w:r w:rsidR="00176271" w:rsidRPr="00AE6E74">
        <w:rPr>
          <w:rFonts w:ascii="Calibri" w:hAnsi="Calibri" w:cs="Calibri"/>
          <w:sz w:val="24"/>
          <w:szCs w:val="24"/>
        </w:rPr>
        <w:t>for</w:t>
      </w:r>
      <w:r w:rsidR="00176271">
        <w:rPr>
          <w:rFonts w:ascii="Calibri" w:hAnsi="Calibri" w:cs="Calibri"/>
          <w:sz w:val="24"/>
          <w:szCs w:val="24"/>
        </w:rPr>
        <w:t xml:space="preserve"> </w:t>
      </w:r>
      <w:r w:rsidR="00176271" w:rsidRPr="00AE6E74">
        <w:rPr>
          <w:rFonts w:ascii="Calibri" w:hAnsi="Calibri" w:cs="Calibri"/>
          <w:sz w:val="24"/>
          <w:szCs w:val="24"/>
        </w:rPr>
        <w:t>which</w:t>
      </w:r>
      <w:r w:rsidR="00176271">
        <w:rPr>
          <w:rFonts w:ascii="Calibri" w:hAnsi="Calibri" w:cs="Calibri"/>
          <w:sz w:val="24"/>
          <w:szCs w:val="24"/>
        </w:rPr>
        <w:t xml:space="preserve"> </w:t>
      </w:r>
      <w:r w:rsidR="00176271" w:rsidRPr="00AE6E74">
        <w:rPr>
          <w:rFonts w:ascii="Calibri" w:hAnsi="Calibri" w:cs="Calibri"/>
          <w:sz w:val="24"/>
          <w:szCs w:val="24"/>
        </w:rPr>
        <w:t>He</w:t>
      </w:r>
      <w:r w:rsidR="00176271">
        <w:rPr>
          <w:rFonts w:ascii="Calibri" w:hAnsi="Calibri" w:cs="Calibri"/>
          <w:sz w:val="24"/>
          <w:szCs w:val="24"/>
        </w:rPr>
        <w:t xml:space="preserve"> </w:t>
      </w:r>
      <w:r w:rsidR="00176271" w:rsidRPr="00AE6E74">
        <w:rPr>
          <w:rFonts w:ascii="Calibri" w:hAnsi="Calibri" w:cs="Calibri"/>
          <w:sz w:val="24"/>
          <w:szCs w:val="24"/>
        </w:rPr>
        <w:t>came</w:t>
      </w:r>
      <w:r w:rsidR="00176271">
        <w:rPr>
          <w:rFonts w:ascii="Calibri" w:hAnsi="Calibri" w:cs="Calibri"/>
          <w:sz w:val="24"/>
          <w:szCs w:val="24"/>
        </w:rPr>
        <w:t xml:space="preserve"> </w:t>
      </w:r>
      <w:r w:rsidR="00176271" w:rsidRPr="00AE6E74">
        <w:rPr>
          <w:rFonts w:ascii="Calibri" w:hAnsi="Calibri" w:cs="Calibri"/>
          <w:sz w:val="24"/>
          <w:szCs w:val="24"/>
        </w:rPr>
        <w:t>to</w:t>
      </w:r>
      <w:r w:rsidR="00176271">
        <w:rPr>
          <w:rFonts w:ascii="Calibri" w:hAnsi="Calibri" w:cs="Calibri"/>
          <w:sz w:val="24"/>
          <w:szCs w:val="24"/>
        </w:rPr>
        <w:t xml:space="preserve"> </w:t>
      </w:r>
      <w:r w:rsidR="00176271" w:rsidRPr="00AE6E74">
        <w:rPr>
          <w:rFonts w:ascii="Calibri" w:hAnsi="Calibri" w:cs="Calibri"/>
          <w:sz w:val="24"/>
          <w:szCs w:val="24"/>
        </w:rPr>
        <w:t>earth.</w:t>
      </w:r>
      <w:r w:rsidR="00176271" w:rsidRPr="00AE6E74">
        <w:rPr>
          <w:rStyle w:val="FootnoteReference1"/>
          <w:rFonts w:ascii="Calibri" w:hAnsi="Calibri" w:cs="Calibri"/>
          <w:color w:val="auto"/>
          <w:sz w:val="24"/>
          <w:szCs w:val="24"/>
        </w:rPr>
        <w:footnoteReference w:id="6"/>
      </w:r>
      <w:r w:rsidR="00176271">
        <w:rPr>
          <w:rFonts w:ascii="Calibri" w:hAnsi="Calibri" w:cs="Calibri"/>
          <w:sz w:val="24"/>
          <w:szCs w:val="24"/>
        </w:rPr>
        <w:t xml:space="preserve">  </w:t>
      </w:r>
      <w:r w:rsidR="007C1266">
        <w:rPr>
          <w:rFonts w:ascii="Calibri" w:hAnsi="Calibri" w:cs="Calibri"/>
          <w:sz w:val="24"/>
          <w:szCs w:val="24"/>
        </w:rPr>
        <w:t>Perhaps it’s not surprising then that d</w:t>
      </w:r>
      <w:r w:rsidR="00176271" w:rsidRPr="00AE6E74">
        <w:rPr>
          <w:rFonts w:ascii="Calibri" w:hAnsi="Calibri" w:cs="Calibri"/>
          <w:sz w:val="24"/>
          <w:szCs w:val="24"/>
        </w:rPr>
        <w:t>iscussions</w:t>
      </w:r>
      <w:r w:rsidR="00176271">
        <w:rPr>
          <w:rFonts w:ascii="Calibri" w:hAnsi="Calibri" w:cs="Calibri"/>
          <w:sz w:val="24"/>
          <w:szCs w:val="24"/>
        </w:rPr>
        <w:t xml:space="preserve"> </w:t>
      </w:r>
      <w:r w:rsidR="00176271" w:rsidRPr="00AE6E74">
        <w:rPr>
          <w:rFonts w:ascii="Calibri" w:hAnsi="Calibri" w:cs="Calibri"/>
          <w:sz w:val="24"/>
          <w:szCs w:val="24"/>
        </w:rPr>
        <w:t>of</w:t>
      </w:r>
      <w:r w:rsidR="00176271">
        <w:rPr>
          <w:rFonts w:ascii="Calibri" w:hAnsi="Calibri" w:cs="Calibri"/>
          <w:sz w:val="24"/>
          <w:szCs w:val="24"/>
        </w:rPr>
        <w:t xml:space="preserve">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spiritual</w:t>
      </w:r>
      <w:r w:rsidR="00176271">
        <w:rPr>
          <w:rFonts w:ascii="Calibri" w:hAnsi="Calibri" w:cs="Calibri"/>
          <w:sz w:val="24"/>
          <w:szCs w:val="24"/>
        </w:rPr>
        <w:t xml:space="preserve"> </w:t>
      </w:r>
      <w:r w:rsidR="00176271" w:rsidRPr="00AE6E74">
        <w:rPr>
          <w:rFonts w:ascii="Calibri" w:hAnsi="Calibri" w:cs="Calibri"/>
          <w:sz w:val="24"/>
          <w:szCs w:val="24"/>
        </w:rPr>
        <w:t>experience</w:t>
      </w:r>
      <w:r w:rsidR="00176271">
        <w:rPr>
          <w:rFonts w:ascii="Calibri" w:hAnsi="Calibri" w:cs="Calibri"/>
          <w:sz w:val="24"/>
          <w:szCs w:val="24"/>
        </w:rPr>
        <w:t xml:space="preserve"> </w:t>
      </w:r>
      <w:r w:rsidR="00176271" w:rsidRPr="00AE6E74">
        <w:rPr>
          <w:rFonts w:ascii="Calibri" w:hAnsi="Calibri" w:cs="Calibri"/>
          <w:sz w:val="24"/>
          <w:szCs w:val="24"/>
        </w:rPr>
        <w:t>of</w:t>
      </w:r>
      <w:r w:rsidR="00176271">
        <w:rPr>
          <w:rFonts w:ascii="Calibri" w:hAnsi="Calibri" w:cs="Calibri"/>
          <w:sz w:val="24"/>
          <w:szCs w:val="24"/>
        </w:rPr>
        <w:t xml:space="preserve"> </w:t>
      </w:r>
      <w:r w:rsidR="00176271" w:rsidRPr="00AE6E74">
        <w:rPr>
          <w:rFonts w:ascii="Calibri" w:hAnsi="Calibri" w:cs="Calibri"/>
          <w:sz w:val="24"/>
          <w:szCs w:val="24"/>
        </w:rPr>
        <w:t>people</w:t>
      </w:r>
      <w:r w:rsidR="00176271">
        <w:rPr>
          <w:rFonts w:ascii="Calibri" w:hAnsi="Calibri" w:cs="Calibri"/>
          <w:sz w:val="24"/>
          <w:szCs w:val="24"/>
        </w:rPr>
        <w:t xml:space="preserve"> </w:t>
      </w:r>
      <w:r w:rsidR="00176271" w:rsidRPr="00AE6E74">
        <w:rPr>
          <w:rFonts w:ascii="Calibri" w:hAnsi="Calibri" w:cs="Calibri"/>
          <w:sz w:val="24"/>
          <w:szCs w:val="24"/>
        </w:rPr>
        <w:t>with</w:t>
      </w:r>
      <w:r w:rsidR="00176271">
        <w:rPr>
          <w:rFonts w:ascii="Calibri" w:hAnsi="Calibri" w:cs="Calibri"/>
          <w:sz w:val="24"/>
          <w:szCs w:val="24"/>
        </w:rPr>
        <w:t xml:space="preserve"> </w:t>
      </w:r>
      <w:r w:rsidR="00176271" w:rsidRPr="00AE6E74">
        <w:rPr>
          <w:rFonts w:ascii="Calibri" w:hAnsi="Calibri" w:cs="Calibri"/>
          <w:sz w:val="24"/>
          <w:szCs w:val="24"/>
        </w:rPr>
        <w:t>profound</w:t>
      </w:r>
      <w:r w:rsidR="00176271">
        <w:rPr>
          <w:rFonts w:ascii="Calibri" w:hAnsi="Calibri" w:cs="Calibri"/>
          <w:sz w:val="24"/>
          <w:szCs w:val="24"/>
        </w:rPr>
        <w:t xml:space="preserve"> </w:t>
      </w:r>
      <w:r w:rsidR="00176271" w:rsidRPr="00AE6E74">
        <w:rPr>
          <w:rFonts w:ascii="Calibri" w:hAnsi="Calibri" w:cs="Calibri"/>
          <w:sz w:val="24"/>
          <w:szCs w:val="24"/>
        </w:rPr>
        <w:t>and</w:t>
      </w:r>
      <w:r w:rsidR="00176271">
        <w:rPr>
          <w:rFonts w:ascii="Calibri" w:hAnsi="Calibri" w:cs="Calibri"/>
          <w:sz w:val="24"/>
          <w:szCs w:val="24"/>
        </w:rPr>
        <w:t xml:space="preserve"> </w:t>
      </w:r>
      <w:r w:rsidR="00176271" w:rsidRPr="00AE6E74">
        <w:rPr>
          <w:rFonts w:ascii="Calibri" w:hAnsi="Calibri" w:cs="Calibri"/>
          <w:sz w:val="24"/>
          <w:szCs w:val="24"/>
        </w:rPr>
        <w:t>complex</w:t>
      </w:r>
      <w:r w:rsidR="00176271">
        <w:rPr>
          <w:rFonts w:ascii="Calibri" w:hAnsi="Calibri" w:cs="Calibri"/>
          <w:sz w:val="24"/>
          <w:szCs w:val="24"/>
        </w:rPr>
        <w:t xml:space="preserve"> </w:t>
      </w:r>
      <w:r w:rsidR="00176271" w:rsidRPr="00AE6E74">
        <w:rPr>
          <w:rFonts w:ascii="Calibri" w:hAnsi="Calibri" w:cs="Calibri"/>
          <w:sz w:val="24"/>
          <w:szCs w:val="24"/>
        </w:rPr>
        <w:t>intellectual</w:t>
      </w:r>
      <w:r w:rsidR="00176271">
        <w:rPr>
          <w:rFonts w:ascii="Calibri" w:hAnsi="Calibri" w:cs="Calibri"/>
          <w:sz w:val="24"/>
          <w:szCs w:val="24"/>
        </w:rPr>
        <w:t xml:space="preserve"> </w:t>
      </w:r>
      <w:r w:rsidR="00176271" w:rsidRPr="00AE6E74">
        <w:rPr>
          <w:rFonts w:ascii="Calibri" w:hAnsi="Calibri" w:cs="Calibri"/>
          <w:sz w:val="24"/>
          <w:szCs w:val="24"/>
        </w:rPr>
        <w:t>disabilities</w:t>
      </w:r>
      <w:r w:rsidR="00176271">
        <w:rPr>
          <w:rFonts w:ascii="Calibri" w:hAnsi="Calibri" w:cs="Calibri"/>
          <w:sz w:val="24"/>
          <w:szCs w:val="24"/>
        </w:rPr>
        <w:t xml:space="preserve"> </w:t>
      </w:r>
      <w:r w:rsidR="00176271" w:rsidRPr="00AE6E74">
        <w:rPr>
          <w:rFonts w:ascii="Calibri" w:hAnsi="Calibri" w:cs="Calibri"/>
          <w:sz w:val="24"/>
          <w:szCs w:val="24"/>
        </w:rPr>
        <w:t>often</w:t>
      </w:r>
      <w:r w:rsidR="00176271">
        <w:rPr>
          <w:rFonts w:ascii="Calibri" w:hAnsi="Calibri" w:cs="Calibri"/>
          <w:sz w:val="24"/>
          <w:szCs w:val="24"/>
        </w:rPr>
        <w:t xml:space="preserve"> </w:t>
      </w:r>
      <w:r w:rsidR="00176271" w:rsidRPr="00AE6E74">
        <w:rPr>
          <w:rFonts w:ascii="Calibri" w:hAnsi="Calibri" w:cs="Calibri"/>
          <w:sz w:val="24"/>
          <w:szCs w:val="24"/>
        </w:rPr>
        <w:t>have</w:t>
      </w:r>
      <w:r w:rsidR="00176271">
        <w:rPr>
          <w:rFonts w:ascii="Calibri" w:hAnsi="Calibri" w:cs="Calibri"/>
          <w:sz w:val="24"/>
          <w:szCs w:val="24"/>
        </w:rPr>
        <w:t xml:space="preserve"> </w:t>
      </w:r>
      <w:r w:rsidR="00176271" w:rsidRPr="00AE6E74">
        <w:rPr>
          <w:rFonts w:ascii="Calibri" w:hAnsi="Calibri" w:cs="Calibri"/>
          <w:sz w:val="24"/>
          <w:szCs w:val="24"/>
        </w:rPr>
        <w:t>to</w:t>
      </w:r>
      <w:r w:rsidR="00176271">
        <w:rPr>
          <w:rFonts w:ascii="Calibri" w:hAnsi="Calibri" w:cs="Calibri"/>
          <w:sz w:val="24"/>
          <w:szCs w:val="24"/>
        </w:rPr>
        <w:t xml:space="preserve"> </w:t>
      </w:r>
      <w:r w:rsidR="00176271" w:rsidRPr="00AE6E74">
        <w:rPr>
          <w:rFonts w:ascii="Calibri" w:hAnsi="Calibri" w:cs="Calibri"/>
          <w:sz w:val="24"/>
          <w:szCs w:val="24"/>
        </w:rPr>
        <w:t>contend</w:t>
      </w:r>
      <w:r w:rsidR="00176271">
        <w:rPr>
          <w:rFonts w:ascii="Calibri" w:hAnsi="Calibri" w:cs="Calibri"/>
          <w:sz w:val="24"/>
          <w:szCs w:val="24"/>
        </w:rPr>
        <w:t xml:space="preserve"> </w:t>
      </w:r>
      <w:r w:rsidR="00176271" w:rsidRPr="00AE6E74">
        <w:rPr>
          <w:rFonts w:ascii="Calibri" w:hAnsi="Calibri" w:cs="Calibri"/>
          <w:sz w:val="24"/>
          <w:szCs w:val="24"/>
        </w:rPr>
        <w:t>with</w:t>
      </w:r>
      <w:r w:rsidR="00176271">
        <w:rPr>
          <w:rFonts w:ascii="Calibri" w:hAnsi="Calibri" w:cs="Calibri"/>
          <w:sz w:val="24"/>
          <w:szCs w:val="24"/>
        </w:rPr>
        <w:t xml:space="preserve"> </w:t>
      </w:r>
      <w:r w:rsidR="00176271" w:rsidRPr="00AE6E74">
        <w:rPr>
          <w:rFonts w:ascii="Calibri" w:hAnsi="Calibri" w:cs="Calibri"/>
          <w:sz w:val="24"/>
          <w:szCs w:val="24"/>
        </w:rPr>
        <w:t>those</w:t>
      </w:r>
      <w:r w:rsidR="00176271">
        <w:rPr>
          <w:rFonts w:ascii="Calibri" w:hAnsi="Calibri" w:cs="Calibri"/>
          <w:sz w:val="24"/>
          <w:szCs w:val="24"/>
        </w:rPr>
        <w:t xml:space="preserve"> </w:t>
      </w:r>
      <w:r w:rsidR="00176271" w:rsidRPr="00AE6E74">
        <w:rPr>
          <w:rFonts w:ascii="Calibri" w:hAnsi="Calibri" w:cs="Calibri"/>
          <w:sz w:val="24"/>
          <w:szCs w:val="24"/>
        </w:rPr>
        <w:t>who</w:t>
      </w:r>
      <w:r w:rsidR="00176271">
        <w:rPr>
          <w:rFonts w:ascii="Calibri" w:hAnsi="Calibri" w:cs="Calibri"/>
          <w:sz w:val="24"/>
          <w:szCs w:val="24"/>
        </w:rPr>
        <w:t xml:space="preserve"> </w:t>
      </w:r>
      <w:r w:rsidR="00176271" w:rsidRPr="00AE6E74">
        <w:rPr>
          <w:rFonts w:ascii="Calibri" w:hAnsi="Calibri" w:cs="Calibri"/>
          <w:sz w:val="24"/>
          <w:szCs w:val="24"/>
        </w:rPr>
        <w:t>are</w:t>
      </w:r>
      <w:r w:rsidR="00176271">
        <w:rPr>
          <w:rFonts w:ascii="Calibri" w:hAnsi="Calibri" w:cs="Calibri"/>
          <w:sz w:val="24"/>
          <w:szCs w:val="24"/>
        </w:rPr>
        <w:t xml:space="preserve"> </w:t>
      </w:r>
      <w:r w:rsidR="00176271" w:rsidRPr="00AE6E74">
        <w:rPr>
          <w:rFonts w:ascii="Calibri" w:hAnsi="Calibri" w:cs="Calibri"/>
          <w:sz w:val="24"/>
          <w:szCs w:val="24"/>
        </w:rPr>
        <w:t>committed</w:t>
      </w:r>
      <w:r w:rsidR="00176271">
        <w:rPr>
          <w:rFonts w:ascii="Calibri" w:hAnsi="Calibri" w:cs="Calibri"/>
          <w:sz w:val="24"/>
          <w:szCs w:val="24"/>
        </w:rPr>
        <w:t xml:space="preserve"> </w:t>
      </w:r>
      <w:r w:rsidR="00176271" w:rsidRPr="00AE6E74">
        <w:rPr>
          <w:rFonts w:ascii="Calibri" w:hAnsi="Calibri" w:cs="Calibri"/>
          <w:sz w:val="24"/>
          <w:szCs w:val="24"/>
        </w:rPr>
        <w:t>to</w:t>
      </w:r>
      <w:r w:rsidR="00176271">
        <w:rPr>
          <w:rFonts w:ascii="Calibri" w:hAnsi="Calibri" w:cs="Calibri"/>
          <w:sz w:val="24"/>
          <w:szCs w:val="24"/>
        </w:rPr>
        <w:t xml:space="preserve">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absolute</w:t>
      </w:r>
      <w:r w:rsidR="00176271">
        <w:rPr>
          <w:rFonts w:ascii="Calibri" w:hAnsi="Calibri" w:cs="Calibri"/>
          <w:sz w:val="24"/>
          <w:szCs w:val="24"/>
        </w:rPr>
        <w:t xml:space="preserve"> </w:t>
      </w:r>
      <w:r w:rsidR="00176271" w:rsidRPr="00AE6E74">
        <w:rPr>
          <w:rFonts w:ascii="Calibri" w:hAnsi="Calibri" w:cs="Calibri"/>
          <w:sz w:val="24"/>
          <w:szCs w:val="24"/>
        </w:rPr>
        <w:t>necessity</w:t>
      </w:r>
      <w:r w:rsidR="00176271">
        <w:rPr>
          <w:rFonts w:ascii="Calibri" w:hAnsi="Calibri" w:cs="Calibri"/>
          <w:sz w:val="24"/>
          <w:szCs w:val="24"/>
        </w:rPr>
        <w:t xml:space="preserve"> </w:t>
      </w:r>
      <w:r w:rsidR="00176271" w:rsidRPr="00AE6E74">
        <w:rPr>
          <w:rFonts w:ascii="Calibri" w:hAnsi="Calibri" w:cs="Calibri"/>
          <w:sz w:val="24"/>
          <w:szCs w:val="24"/>
        </w:rPr>
        <w:t>of</w:t>
      </w:r>
      <w:r w:rsidR="00176271">
        <w:rPr>
          <w:rFonts w:ascii="Calibri" w:hAnsi="Calibri" w:cs="Calibri"/>
          <w:sz w:val="24"/>
          <w:szCs w:val="24"/>
        </w:rPr>
        <w:t xml:space="preserve"> </w:t>
      </w:r>
      <w:r w:rsidR="00176271" w:rsidRPr="00AE6E74">
        <w:rPr>
          <w:rFonts w:ascii="Calibri" w:hAnsi="Calibri" w:cs="Calibri"/>
          <w:sz w:val="24"/>
          <w:szCs w:val="24"/>
        </w:rPr>
        <w:t>engagement</w:t>
      </w:r>
      <w:r w:rsidR="00176271">
        <w:rPr>
          <w:rFonts w:ascii="Calibri" w:hAnsi="Calibri" w:cs="Calibri"/>
          <w:sz w:val="24"/>
          <w:szCs w:val="24"/>
        </w:rPr>
        <w:t xml:space="preserve"> </w:t>
      </w:r>
      <w:r w:rsidR="00176271" w:rsidRPr="00AE6E74">
        <w:rPr>
          <w:rFonts w:ascii="Calibri" w:hAnsi="Calibri" w:cs="Calibri"/>
          <w:sz w:val="24"/>
          <w:szCs w:val="24"/>
        </w:rPr>
        <w:t>with</w:t>
      </w:r>
      <w:r w:rsidR="00176271">
        <w:rPr>
          <w:rFonts w:ascii="Calibri" w:hAnsi="Calibri" w:cs="Calibri"/>
          <w:sz w:val="24"/>
          <w:szCs w:val="24"/>
        </w:rPr>
        <w:t xml:space="preserve">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text</w:t>
      </w:r>
      <w:r w:rsidR="00176271">
        <w:rPr>
          <w:rFonts w:ascii="Calibri" w:hAnsi="Calibri" w:cs="Calibri"/>
          <w:sz w:val="24"/>
          <w:szCs w:val="24"/>
        </w:rPr>
        <w:t xml:space="preserve">.  John </w:t>
      </w:r>
      <w:r w:rsidR="00176271" w:rsidRPr="00AE6E74">
        <w:rPr>
          <w:rFonts w:ascii="Calibri" w:hAnsi="Calibri" w:cs="Calibri"/>
          <w:sz w:val="24"/>
          <w:szCs w:val="24"/>
        </w:rPr>
        <w:t>Swinton</w:t>
      </w:r>
      <w:r w:rsidR="00176271">
        <w:rPr>
          <w:rFonts w:ascii="Calibri" w:hAnsi="Calibri" w:cs="Calibri"/>
          <w:sz w:val="24"/>
          <w:szCs w:val="24"/>
        </w:rPr>
        <w:t xml:space="preserve"> </w:t>
      </w:r>
      <w:r w:rsidR="00176271" w:rsidRPr="00AE6E74">
        <w:rPr>
          <w:rFonts w:ascii="Calibri" w:hAnsi="Calibri" w:cs="Calibri"/>
          <w:sz w:val="24"/>
          <w:szCs w:val="24"/>
        </w:rPr>
        <w:t>highlights</w:t>
      </w:r>
      <w:r w:rsidR="00176271">
        <w:rPr>
          <w:rFonts w:ascii="Calibri" w:hAnsi="Calibri" w:cs="Calibri"/>
          <w:sz w:val="24"/>
          <w:szCs w:val="24"/>
        </w:rPr>
        <w:t xml:space="preserve"> the same difficulty, in terms of the purported problem of “</w:t>
      </w:r>
      <w:r w:rsidR="00176271" w:rsidRPr="00AE6E74">
        <w:rPr>
          <w:rFonts w:ascii="Calibri" w:hAnsi="Calibri" w:cs="Calibri"/>
          <w:sz w:val="24"/>
          <w:szCs w:val="24"/>
        </w:rPr>
        <w:t>offer</w:t>
      </w:r>
      <w:r w:rsidR="00176271">
        <w:rPr>
          <w:rFonts w:ascii="Calibri" w:hAnsi="Calibri" w:cs="Calibri"/>
          <w:sz w:val="24"/>
          <w:szCs w:val="24"/>
        </w:rPr>
        <w:t xml:space="preserve">ing </w:t>
      </w:r>
      <w:r w:rsidR="00176271" w:rsidRPr="00AE6E74">
        <w:rPr>
          <w:rFonts w:ascii="Calibri" w:hAnsi="Calibri" w:cs="Calibri"/>
          <w:sz w:val="24"/>
          <w:szCs w:val="24"/>
        </w:rPr>
        <w:t>the</w:t>
      </w:r>
      <w:r w:rsidR="00176271">
        <w:rPr>
          <w:rFonts w:ascii="Calibri" w:hAnsi="Calibri" w:cs="Calibri"/>
          <w:sz w:val="24"/>
          <w:szCs w:val="24"/>
        </w:rPr>
        <w:t xml:space="preserve"> </w:t>
      </w:r>
      <w:r w:rsidR="00176271" w:rsidRPr="00AE6E74">
        <w:rPr>
          <w:rFonts w:ascii="Calibri" w:hAnsi="Calibri" w:cs="Calibri"/>
          <w:sz w:val="24"/>
          <w:szCs w:val="24"/>
        </w:rPr>
        <w:t>Word</w:t>
      </w:r>
      <w:r w:rsidR="00176271">
        <w:rPr>
          <w:rFonts w:ascii="Calibri" w:hAnsi="Calibri" w:cs="Calibri"/>
          <w:sz w:val="24"/>
          <w:szCs w:val="24"/>
        </w:rPr>
        <w:t xml:space="preserve"> </w:t>
      </w:r>
      <w:r w:rsidR="00176271" w:rsidRPr="00AE6E74">
        <w:rPr>
          <w:rFonts w:ascii="Calibri" w:hAnsi="Calibri" w:cs="Calibri"/>
          <w:sz w:val="24"/>
          <w:szCs w:val="24"/>
        </w:rPr>
        <w:t>to</w:t>
      </w:r>
      <w:r w:rsidR="00176271">
        <w:rPr>
          <w:rFonts w:ascii="Calibri" w:hAnsi="Calibri" w:cs="Calibri"/>
          <w:sz w:val="24"/>
          <w:szCs w:val="24"/>
        </w:rPr>
        <w:t xml:space="preserve"> </w:t>
      </w:r>
      <w:r w:rsidR="00176271" w:rsidRPr="00AE6E74">
        <w:rPr>
          <w:rFonts w:ascii="Calibri" w:hAnsi="Calibri" w:cs="Calibri"/>
          <w:sz w:val="24"/>
          <w:szCs w:val="24"/>
        </w:rPr>
        <w:t>those</w:t>
      </w:r>
      <w:r w:rsidR="00176271">
        <w:rPr>
          <w:rFonts w:ascii="Calibri" w:hAnsi="Calibri" w:cs="Calibri"/>
          <w:sz w:val="24"/>
          <w:szCs w:val="24"/>
        </w:rPr>
        <w:t xml:space="preserve"> </w:t>
      </w:r>
      <w:r w:rsidR="00176271" w:rsidRPr="00AE6E74">
        <w:rPr>
          <w:rFonts w:ascii="Calibri" w:hAnsi="Calibri" w:cs="Calibri"/>
          <w:sz w:val="24"/>
          <w:szCs w:val="24"/>
        </w:rPr>
        <w:t>who</w:t>
      </w:r>
      <w:r w:rsidR="00176271">
        <w:rPr>
          <w:rFonts w:ascii="Calibri" w:hAnsi="Calibri" w:cs="Calibri"/>
          <w:sz w:val="24"/>
          <w:szCs w:val="24"/>
        </w:rPr>
        <w:t xml:space="preserve"> </w:t>
      </w:r>
      <w:r w:rsidR="00176271" w:rsidRPr="00AE6E74">
        <w:rPr>
          <w:rFonts w:ascii="Calibri" w:hAnsi="Calibri" w:cs="Calibri"/>
          <w:sz w:val="24"/>
          <w:szCs w:val="24"/>
        </w:rPr>
        <w:t>have</w:t>
      </w:r>
      <w:r w:rsidR="00176271">
        <w:rPr>
          <w:rFonts w:ascii="Calibri" w:hAnsi="Calibri" w:cs="Calibri"/>
          <w:sz w:val="24"/>
          <w:szCs w:val="24"/>
        </w:rPr>
        <w:t xml:space="preserve"> </w:t>
      </w:r>
      <w:r w:rsidR="00176271" w:rsidRPr="00AE6E74">
        <w:rPr>
          <w:rFonts w:ascii="Calibri" w:hAnsi="Calibri" w:cs="Calibri"/>
          <w:sz w:val="24"/>
          <w:szCs w:val="24"/>
        </w:rPr>
        <w:t>no</w:t>
      </w:r>
      <w:r w:rsidR="00176271">
        <w:rPr>
          <w:rFonts w:ascii="Calibri" w:hAnsi="Calibri" w:cs="Calibri"/>
          <w:sz w:val="24"/>
          <w:szCs w:val="24"/>
        </w:rPr>
        <w:t xml:space="preserve"> </w:t>
      </w:r>
      <w:r w:rsidR="00176271" w:rsidRPr="00AE6E74">
        <w:rPr>
          <w:rFonts w:ascii="Calibri" w:hAnsi="Calibri" w:cs="Calibri"/>
          <w:sz w:val="24"/>
          <w:szCs w:val="24"/>
        </w:rPr>
        <w:t>words</w:t>
      </w:r>
      <w:r w:rsidR="00176271">
        <w:rPr>
          <w:rFonts w:ascii="Calibri" w:hAnsi="Calibri" w:cs="Calibri"/>
          <w:sz w:val="24"/>
          <w:szCs w:val="24"/>
        </w:rPr>
        <w:t>.</w:t>
      </w:r>
      <w:r w:rsidR="00176271" w:rsidRPr="00AE6E74">
        <w:rPr>
          <w:rFonts w:ascii="Calibri" w:hAnsi="Calibri" w:cs="Calibri"/>
          <w:sz w:val="24"/>
          <w:szCs w:val="24"/>
        </w:rPr>
        <w:t>”</w:t>
      </w:r>
      <w:r w:rsidR="00176271" w:rsidRPr="00AE6E74">
        <w:rPr>
          <w:rStyle w:val="FootnoteReference"/>
          <w:rFonts w:ascii="Calibri" w:hAnsi="Calibri" w:cs="Calibri"/>
          <w:sz w:val="24"/>
          <w:szCs w:val="24"/>
        </w:rPr>
        <w:footnoteReference w:id="7"/>
      </w:r>
      <w:r w:rsidR="00176271">
        <w:rPr>
          <w:rFonts w:ascii="Calibri" w:hAnsi="Calibri" w:cs="Calibri"/>
          <w:sz w:val="24"/>
          <w:szCs w:val="24"/>
        </w:rPr>
        <w:t xml:space="preserve">  </w:t>
      </w:r>
    </w:p>
    <w:p w14:paraId="0170A765" w14:textId="77777777" w:rsidR="003464F0" w:rsidRDefault="003464F0" w:rsidP="007232BA">
      <w:pPr>
        <w:spacing w:line="360" w:lineRule="auto"/>
        <w:jc w:val="both"/>
        <w:rPr>
          <w:rFonts w:ascii="Calibri" w:hAnsi="Calibri" w:cs="Calibri"/>
          <w:sz w:val="24"/>
          <w:szCs w:val="24"/>
        </w:rPr>
      </w:pPr>
    </w:p>
    <w:p w14:paraId="76F09FCA" w14:textId="7BF1DBD7" w:rsidR="007232BA" w:rsidRDefault="003464F0" w:rsidP="007232BA">
      <w:pPr>
        <w:spacing w:line="360" w:lineRule="auto"/>
        <w:jc w:val="both"/>
        <w:rPr>
          <w:rFonts w:ascii="Calibri" w:hAnsi="Calibri" w:cs="Calibri"/>
          <w:sz w:val="24"/>
          <w:szCs w:val="24"/>
        </w:rPr>
      </w:pPr>
      <w:r>
        <w:rPr>
          <w:rFonts w:ascii="Calibri" w:hAnsi="Calibri" w:cs="Calibri"/>
          <w:sz w:val="24"/>
          <w:szCs w:val="24"/>
        </w:rPr>
        <w:t>It seems obvious, then, that</w:t>
      </w:r>
      <w:r w:rsidR="00E21A71">
        <w:rPr>
          <w:rFonts w:ascii="Calibri" w:hAnsi="Calibri" w:cs="Calibri"/>
          <w:sz w:val="24"/>
          <w:szCs w:val="24"/>
        </w:rPr>
        <w:t xml:space="preserve"> </w:t>
      </w:r>
      <w:r w:rsidR="007232BA" w:rsidRPr="00AE6E74">
        <w:rPr>
          <w:rFonts w:ascii="Calibri" w:hAnsi="Calibri" w:cs="Calibri"/>
          <w:sz w:val="24"/>
          <w:szCs w:val="24"/>
        </w:rPr>
        <w:t>any</w:t>
      </w:r>
      <w:r w:rsidR="007232BA">
        <w:rPr>
          <w:rFonts w:ascii="Calibri" w:hAnsi="Calibri" w:cs="Calibri"/>
          <w:sz w:val="24"/>
          <w:szCs w:val="24"/>
        </w:rPr>
        <w:t xml:space="preserve"> </w:t>
      </w:r>
      <w:r w:rsidR="007232BA" w:rsidRPr="00AE6E74">
        <w:rPr>
          <w:rFonts w:ascii="Calibri" w:hAnsi="Calibri" w:cs="Calibri"/>
          <w:sz w:val="24"/>
          <w:szCs w:val="24"/>
        </w:rPr>
        <w:t>suggestion</w:t>
      </w:r>
      <w:r w:rsidR="007232BA">
        <w:rPr>
          <w:rFonts w:ascii="Calibri" w:hAnsi="Calibri" w:cs="Calibri"/>
          <w:sz w:val="24"/>
          <w:szCs w:val="24"/>
        </w:rPr>
        <w:t xml:space="preserve"> </w:t>
      </w:r>
      <w:r w:rsidR="007232BA" w:rsidRPr="00AE6E74">
        <w:rPr>
          <w:rFonts w:ascii="Calibri" w:hAnsi="Calibri" w:cs="Calibri"/>
          <w:sz w:val="24"/>
          <w:szCs w:val="24"/>
        </w:rPr>
        <w:t>that</w:t>
      </w:r>
      <w:r w:rsidR="007232BA">
        <w:rPr>
          <w:rFonts w:ascii="Calibri" w:hAnsi="Calibri" w:cs="Calibri"/>
          <w:sz w:val="24"/>
          <w:szCs w:val="24"/>
        </w:rPr>
        <w:t xml:space="preserve"> </w:t>
      </w:r>
      <w:r w:rsidR="007232BA" w:rsidRPr="00AE6E74">
        <w:rPr>
          <w:rFonts w:ascii="Calibri" w:hAnsi="Calibri" w:cs="Calibri"/>
          <w:sz w:val="24"/>
          <w:szCs w:val="24"/>
        </w:rPr>
        <w:t>without</w:t>
      </w:r>
      <w:r w:rsidR="007232BA">
        <w:rPr>
          <w:rFonts w:ascii="Calibri" w:hAnsi="Calibri" w:cs="Calibri"/>
          <w:sz w:val="24"/>
          <w:szCs w:val="24"/>
        </w:rPr>
        <w:t xml:space="preserve"> </w:t>
      </w:r>
      <w:r w:rsidR="007232BA" w:rsidRPr="00AE6E74">
        <w:rPr>
          <w:rFonts w:ascii="Calibri" w:hAnsi="Calibri" w:cs="Calibri"/>
          <w:sz w:val="24"/>
          <w:szCs w:val="24"/>
        </w:rPr>
        <w:t>apprehension</w:t>
      </w:r>
      <w:r w:rsidR="007232BA">
        <w:rPr>
          <w:rFonts w:ascii="Calibri" w:hAnsi="Calibri" w:cs="Calibri"/>
          <w:sz w:val="24"/>
          <w:szCs w:val="24"/>
        </w:rPr>
        <w:t xml:space="preserve"> </w:t>
      </w:r>
      <w:r w:rsidR="007232BA" w:rsidRPr="00AE6E74">
        <w:rPr>
          <w:rFonts w:ascii="Calibri" w:hAnsi="Calibri" w:cs="Calibri"/>
          <w:sz w:val="24"/>
          <w:szCs w:val="24"/>
        </w:rPr>
        <w:t>of</w:t>
      </w:r>
      <w:r w:rsidR="007232BA">
        <w:rPr>
          <w:rFonts w:ascii="Calibri" w:hAnsi="Calibri" w:cs="Calibri"/>
          <w:sz w:val="24"/>
          <w:szCs w:val="24"/>
        </w:rPr>
        <w:t xml:space="preserve"> </w:t>
      </w:r>
      <w:r w:rsidR="007232BA" w:rsidRPr="00AE6E74">
        <w:rPr>
          <w:rFonts w:ascii="Calibri" w:hAnsi="Calibri" w:cs="Calibri"/>
          <w:sz w:val="24"/>
          <w:szCs w:val="24"/>
        </w:rPr>
        <w:t>the</w:t>
      </w:r>
      <w:r w:rsidR="007232BA">
        <w:rPr>
          <w:rFonts w:ascii="Calibri" w:hAnsi="Calibri" w:cs="Calibri"/>
          <w:sz w:val="24"/>
          <w:szCs w:val="24"/>
        </w:rPr>
        <w:t xml:space="preserve"> </w:t>
      </w:r>
      <w:r w:rsidR="007232BA" w:rsidRPr="00AE6E74">
        <w:rPr>
          <w:rFonts w:ascii="Calibri" w:hAnsi="Calibri" w:cs="Calibri"/>
          <w:sz w:val="24"/>
          <w:szCs w:val="24"/>
        </w:rPr>
        <w:t>words,</w:t>
      </w:r>
      <w:r w:rsidR="007232BA">
        <w:rPr>
          <w:rFonts w:ascii="Calibri" w:hAnsi="Calibri" w:cs="Calibri"/>
          <w:sz w:val="24"/>
          <w:szCs w:val="24"/>
        </w:rPr>
        <w:t xml:space="preserve"> </w:t>
      </w:r>
      <w:r w:rsidR="007232BA" w:rsidRPr="00AE6E74">
        <w:rPr>
          <w:rFonts w:ascii="Calibri" w:hAnsi="Calibri" w:cs="Calibri"/>
          <w:sz w:val="24"/>
          <w:szCs w:val="24"/>
        </w:rPr>
        <w:t>no</w:t>
      </w:r>
      <w:r w:rsidR="007232BA">
        <w:rPr>
          <w:rFonts w:ascii="Calibri" w:hAnsi="Calibri" w:cs="Calibri"/>
          <w:sz w:val="24"/>
          <w:szCs w:val="24"/>
        </w:rPr>
        <w:t xml:space="preserve"> </w:t>
      </w:r>
      <w:r w:rsidR="007232BA" w:rsidRPr="00AE6E74">
        <w:rPr>
          <w:rFonts w:ascii="Calibri" w:hAnsi="Calibri" w:cs="Calibri"/>
          <w:sz w:val="24"/>
          <w:szCs w:val="24"/>
        </w:rPr>
        <w:t>fruitful</w:t>
      </w:r>
      <w:r w:rsidR="007232BA">
        <w:rPr>
          <w:rFonts w:ascii="Calibri" w:hAnsi="Calibri" w:cs="Calibri"/>
          <w:sz w:val="24"/>
          <w:szCs w:val="24"/>
        </w:rPr>
        <w:t xml:space="preserve"> </w:t>
      </w:r>
      <w:r w:rsidR="007232BA" w:rsidRPr="00AE6E74">
        <w:rPr>
          <w:rFonts w:ascii="Calibri" w:hAnsi="Calibri" w:cs="Calibri"/>
          <w:sz w:val="24"/>
          <w:szCs w:val="24"/>
        </w:rPr>
        <w:t>revelation</w:t>
      </w:r>
      <w:r w:rsidR="007232BA">
        <w:rPr>
          <w:rFonts w:ascii="Calibri" w:hAnsi="Calibri" w:cs="Calibri"/>
          <w:sz w:val="24"/>
          <w:szCs w:val="24"/>
        </w:rPr>
        <w:t xml:space="preserve"> </w:t>
      </w:r>
      <w:r w:rsidR="007232BA" w:rsidRPr="00AE6E74">
        <w:rPr>
          <w:rFonts w:ascii="Calibri" w:hAnsi="Calibri" w:cs="Calibri"/>
          <w:sz w:val="24"/>
          <w:szCs w:val="24"/>
        </w:rPr>
        <w:t>or</w:t>
      </w:r>
      <w:r w:rsidR="007232BA">
        <w:rPr>
          <w:rFonts w:ascii="Calibri" w:hAnsi="Calibri" w:cs="Calibri"/>
          <w:sz w:val="24"/>
          <w:szCs w:val="24"/>
        </w:rPr>
        <w:t xml:space="preserve"> </w:t>
      </w:r>
      <w:r w:rsidR="007232BA" w:rsidRPr="00AE6E74">
        <w:rPr>
          <w:rFonts w:ascii="Calibri" w:hAnsi="Calibri" w:cs="Calibri"/>
          <w:sz w:val="24"/>
          <w:szCs w:val="24"/>
        </w:rPr>
        <w:t>communication</w:t>
      </w:r>
      <w:r w:rsidR="007232BA">
        <w:rPr>
          <w:rFonts w:ascii="Calibri" w:hAnsi="Calibri" w:cs="Calibri"/>
          <w:sz w:val="24"/>
          <w:szCs w:val="24"/>
        </w:rPr>
        <w:t xml:space="preserve"> </w:t>
      </w:r>
      <w:r w:rsidR="007232BA" w:rsidRPr="00AE6E74">
        <w:rPr>
          <w:rFonts w:ascii="Calibri" w:hAnsi="Calibri" w:cs="Calibri"/>
          <w:sz w:val="24"/>
          <w:szCs w:val="24"/>
        </w:rPr>
        <w:t>by</w:t>
      </w:r>
      <w:r w:rsidR="007232BA">
        <w:rPr>
          <w:rFonts w:ascii="Calibri" w:hAnsi="Calibri" w:cs="Calibri"/>
          <w:sz w:val="24"/>
          <w:szCs w:val="24"/>
        </w:rPr>
        <w:t xml:space="preserve"> </w:t>
      </w:r>
      <w:r w:rsidR="007232BA" w:rsidRPr="00AE6E74">
        <w:rPr>
          <w:rFonts w:ascii="Calibri" w:hAnsi="Calibri" w:cs="Calibri"/>
          <w:sz w:val="24"/>
          <w:szCs w:val="24"/>
        </w:rPr>
        <w:t>God</w:t>
      </w:r>
      <w:r w:rsidR="007232BA">
        <w:rPr>
          <w:rFonts w:ascii="Calibri" w:hAnsi="Calibri" w:cs="Calibri"/>
          <w:sz w:val="24"/>
          <w:szCs w:val="24"/>
        </w:rPr>
        <w:t xml:space="preserve"> </w:t>
      </w:r>
      <w:r w:rsidR="007232BA" w:rsidRPr="00AE6E74">
        <w:rPr>
          <w:rFonts w:ascii="Calibri" w:hAnsi="Calibri" w:cs="Calibri"/>
          <w:sz w:val="24"/>
          <w:szCs w:val="24"/>
        </w:rPr>
        <w:t>is</w:t>
      </w:r>
      <w:r w:rsidR="007232BA">
        <w:rPr>
          <w:rFonts w:ascii="Calibri" w:hAnsi="Calibri" w:cs="Calibri"/>
          <w:sz w:val="24"/>
          <w:szCs w:val="24"/>
        </w:rPr>
        <w:t xml:space="preserve"> </w:t>
      </w:r>
      <w:r w:rsidR="007232BA" w:rsidRPr="00AE6E74">
        <w:rPr>
          <w:rFonts w:ascii="Calibri" w:hAnsi="Calibri" w:cs="Calibri"/>
          <w:sz w:val="24"/>
          <w:szCs w:val="24"/>
        </w:rPr>
        <w:t>possible,</w:t>
      </w:r>
      <w:r w:rsidR="007232BA">
        <w:rPr>
          <w:rFonts w:ascii="Calibri" w:hAnsi="Calibri" w:cs="Calibri"/>
          <w:sz w:val="24"/>
          <w:szCs w:val="24"/>
        </w:rPr>
        <w:t xml:space="preserve"> </w:t>
      </w:r>
      <w:r w:rsidR="007232BA" w:rsidRPr="00AE6E74">
        <w:rPr>
          <w:rFonts w:ascii="Calibri" w:hAnsi="Calibri" w:cs="Calibri"/>
          <w:sz w:val="24"/>
          <w:szCs w:val="24"/>
        </w:rPr>
        <w:t>is</w:t>
      </w:r>
      <w:r w:rsidR="007232BA">
        <w:rPr>
          <w:rFonts w:ascii="Calibri" w:hAnsi="Calibri" w:cs="Calibri"/>
          <w:sz w:val="24"/>
          <w:szCs w:val="24"/>
        </w:rPr>
        <w:t xml:space="preserve"> </w:t>
      </w:r>
      <w:r w:rsidR="007232BA" w:rsidRPr="00AE6E74">
        <w:rPr>
          <w:rFonts w:ascii="Calibri" w:hAnsi="Calibri" w:cs="Calibri"/>
          <w:sz w:val="24"/>
          <w:szCs w:val="24"/>
        </w:rPr>
        <w:t>a</w:t>
      </w:r>
      <w:r w:rsidR="007232BA">
        <w:rPr>
          <w:rFonts w:ascii="Calibri" w:hAnsi="Calibri" w:cs="Calibri"/>
          <w:sz w:val="24"/>
          <w:szCs w:val="24"/>
        </w:rPr>
        <w:t xml:space="preserve"> </w:t>
      </w:r>
      <w:r w:rsidR="007232BA" w:rsidRPr="00AE6E74">
        <w:rPr>
          <w:rFonts w:ascii="Calibri" w:hAnsi="Calibri" w:cs="Calibri"/>
          <w:sz w:val="24"/>
          <w:szCs w:val="24"/>
        </w:rPr>
        <w:t>matter</w:t>
      </w:r>
      <w:r w:rsidR="007232BA">
        <w:rPr>
          <w:rFonts w:ascii="Calibri" w:hAnsi="Calibri" w:cs="Calibri"/>
          <w:sz w:val="24"/>
          <w:szCs w:val="24"/>
        </w:rPr>
        <w:t xml:space="preserve"> </w:t>
      </w:r>
      <w:r w:rsidR="007232BA" w:rsidRPr="00AE6E74">
        <w:rPr>
          <w:rFonts w:ascii="Calibri" w:hAnsi="Calibri" w:cs="Calibri"/>
          <w:sz w:val="24"/>
          <w:szCs w:val="24"/>
        </w:rPr>
        <w:t>of</w:t>
      </w:r>
      <w:r w:rsidR="007232BA">
        <w:rPr>
          <w:rFonts w:ascii="Calibri" w:hAnsi="Calibri" w:cs="Calibri"/>
          <w:sz w:val="24"/>
          <w:szCs w:val="24"/>
        </w:rPr>
        <w:t xml:space="preserve"> </w:t>
      </w:r>
      <w:r w:rsidR="007232BA" w:rsidRPr="00AE6E74">
        <w:rPr>
          <w:rFonts w:ascii="Calibri" w:hAnsi="Calibri" w:cs="Calibri"/>
          <w:sz w:val="24"/>
          <w:szCs w:val="24"/>
        </w:rPr>
        <w:t>enormous</w:t>
      </w:r>
      <w:r w:rsidR="007232BA">
        <w:rPr>
          <w:rFonts w:ascii="Calibri" w:hAnsi="Calibri" w:cs="Calibri"/>
          <w:sz w:val="24"/>
          <w:szCs w:val="24"/>
        </w:rPr>
        <w:t xml:space="preserve"> </w:t>
      </w:r>
      <w:r w:rsidR="007232BA" w:rsidRPr="00AE6E74">
        <w:rPr>
          <w:rFonts w:ascii="Calibri" w:hAnsi="Calibri" w:cs="Calibri"/>
          <w:sz w:val="24"/>
          <w:szCs w:val="24"/>
        </w:rPr>
        <w:t>importance</w:t>
      </w:r>
      <w:r w:rsidR="007232BA">
        <w:rPr>
          <w:rFonts w:ascii="Calibri" w:hAnsi="Calibri" w:cs="Calibri"/>
          <w:sz w:val="24"/>
          <w:szCs w:val="24"/>
        </w:rPr>
        <w:t xml:space="preserve"> for us.  </w:t>
      </w:r>
      <w:r w:rsidR="007232BA" w:rsidRPr="00AE6E74">
        <w:rPr>
          <w:rFonts w:ascii="Calibri" w:hAnsi="Calibri" w:cs="Calibri"/>
          <w:sz w:val="24"/>
          <w:szCs w:val="24"/>
        </w:rPr>
        <w:t>If</w:t>
      </w:r>
      <w:r w:rsidR="007232BA">
        <w:rPr>
          <w:rFonts w:ascii="Calibri" w:hAnsi="Calibri" w:cs="Calibri"/>
          <w:sz w:val="24"/>
          <w:szCs w:val="24"/>
        </w:rPr>
        <w:t xml:space="preserve"> </w:t>
      </w:r>
      <w:r w:rsidR="007232BA" w:rsidRPr="00AE6E74">
        <w:rPr>
          <w:rFonts w:ascii="Calibri" w:hAnsi="Calibri" w:cs="Calibri"/>
          <w:sz w:val="24"/>
          <w:szCs w:val="24"/>
        </w:rPr>
        <w:t>intellectual</w:t>
      </w:r>
      <w:r w:rsidR="007232BA">
        <w:rPr>
          <w:rFonts w:ascii="Calibri" w:hAnsi="Calibri" w:cs="Calibri"/>
          <w:sz w:val="24"/>
          <w:szCs w:val="24"/>
        </w:rPr>
        <w:t xml:space="preserve"> </w:t>
      </w:r>
      <w:r w:rsidR="007232BA" w:rsidRPr="00AE6E74">
        <w:rPr>
          <w:rFonts w:ascii="Calibri" w:hAnsi="Calibri" w:cs="Calibri"/>
          <w:sz w:val="24"/>
          <w:szCs w:val="24"/>
        </w:rPr>
        <w:t>reflection</w:t>
      </w:r>
      <w:r w:rsidR="007232BA">
        <w:rPr>
          <w:rFonts w:ascii="Calibri" w:hAnsi="Calibri" w:cs="Calibri"/>
          <w:sz w:val="24"/>
          <w:szCs w:val="24"/>
        </w:rPr>
        <w:t xml:space="preserve"> </w:t>
      </w:r>
      <w:r w:rsidR="007232BA" w:rsidRPr="00AE6E74">
        <w:rPr>
          <w:rFonts w:ascii="Calibri" w:hAnsi="Calibri" w:cs="Calibri"/>
          <w:sz w:val="24"/>
          <w:szCs w:val="24"/>
        </w:rPr>
        <w:t>on</w:t>
      </w:r>
      <w:r w:rsidR="007232BA">
        <w:rPr>
          <w:rFonts w:ascii="Calibri" w:hAnsi="Calibri" w:cs="Calibri"/>
          <w:sz w:val="24"/>
          <w:szCs w:val="24"/>
        </w:rPr>
        <w:t xml:space="preserve"> </w:t>
      </w:r>
      <w:r w:rsidR="007232BA" w:rsidRPr="00AE6E74">
        <w:rPr>
          <w:rFonts w:ascii="Calibri" w:hAnsi="Calibri" w:cs="Calibri"/>
          <w:sz w:val="24"/>
          <w:szCs w:val="24"/>
        </w:rPr>
        <w:t>language</w:t>
      </w:r>
      <w:del w:id="18" w:author="w7admin" w:date="2014-08-18T11:38:00Z">
        <w:r w:rsidR="007232BA" w:rsidDel="0004360D">
          <w:rPr>
            <w:rFonts w:ascii="Calibri" w:hAnsi="Calibri" w:cs="Calibri"/>
            <w:sz w:val="24"/>
            <w:szCs w:val="24"/>
          </w:rPr>
          <w:delText xml:space="preserve">– </w:delText>
        </w:r>
      </w:del>
      <w:ins w:id="19" w:author="w7admin" w:date="2014-08-18T11:38:00Z">
        <w:r w:rsidR="007232BA">
          <w:rPr>
            <w:rFonts w:ascii="Calibri" w:hAnsi="Calibri" w:cs="Calibri"/>
            <w:sz w:val="24"/>
            <w:szCs w:val="24"/>
          </w:rPr>
          <w:t>-</w:t>
        </w:r>
      </w:ins>
      <w:r w:rsidR="007232BA" w:rsidRPr="00AE6E74">
        <w:rPr>
          <w:rFonts w:ascii="Calibri" w:hAnsi="Calibri" w:cs="Calibri"/>
          <w:sz w:val="24"/>
          <w:szCs w:val="24"/>
        </w:rPr>
        <w:t>based</w:t>
      </w:r>
      <w:r w:rsidR="007232BA">
        <w:rPr>
          <w:rFonts w:ascii="Calibri" w:hAnsi="Calibri" w:cs="Calibri"/>
          <w:sz w:val="24"/>
          <w:szCs w:val="24"/>
        </w:rPr>
        <w:t xml:space="preserve"> </w:t>
      </w:r>
      <w:r w:rsidR="007232BA" w:rsidRPr="00AE6E74">
        <w:rPr>
          <w:rFonts w:ascii="Calibri" w:hAnsi="Calibri" w:cs="Calibri"/>
          <w:sz w:val="24"/>
          <w:szCs w:val="24"/>
        </w:rPr>
        <w:t>sources</w:t>
      </w:r>
      <w:r w:rsidR="007232BA">
        <w:rPr>
          <w:rFonts w:ascii="Calibri" w:hAnsi="Calibri" w:cs="Calibri"/>
          <w:sz w:val="24"/>
          <w:szCs w:val="24"/>
        </w:rPr>
        <w:t xml:space="preserve"> </w:t>
      </w:r>
      <w:r w:rsidR="007232BA" w:rsidRPr="00AE6E74">
        <w:rPr>
          <w:rFonts w:ascii="Calibri" w:hAnsi="Calibri" w:cs="Calibri"/>
          <w:sz w:val="24"/>
          <w:szCs w:val="24"/>
        </w:rPr>
        <w:t>were</w:t>
      </w:r>
      <w:r w:rsidR="007232BA">
        <w:rPr>
          <w:rFonts w:ascii="Calibri" w:hAnsi="Calibri" w:cs="Calibri"/>
          <w:sz w:val="24"/>
          <w:szCs w:val="24"/>
        </w:rPr>
        <w:t xml:space="preserve"> </w:t>
      </w:r>
      <w:r w:rsidR="007232BA" w:rsidRPr="00AE6E74">
        <w:rPr>
          <w:rFonts w:ascii="Calibri" w:hAnsi="Calibri" w:cs="Calibri"/>
          <w:sz w:val="24"/>
          <w:szCs w:val="24"/>
        </w:rPr>
        <w:t>to</w:t>
      </w:r>
      <w:r w:rsidR="007232BA">
        <w:rPr>
          <w:rFonts w:ascii="Calibri" w:hAnsi="Calibri" w:cs="Calibri"/>
          <w:sz w:val="24"/>
          <w:szCs w:val="24"/>
        </w:rPr>
        <w:t xml:space="preserve"> </w:t>
      </w:r>
      <w:r w:rsidR="007232BA" w:rsidRPr="00AE6E74">
        <w:rPr>
          <w:rFonts w:ascii="Calibri" w:hAnsi="Calibri" w:cs="Calibri"/>
          <w:sz w:val="24"/>
          <w:szCs w:val="24"/>
        </w:rPr>
        <w:t>be</w:t>
      </w:r>
      <w:r w:rsidR="007232BA">
        <w:rPr>
          <w:rFonts w:ascii="Calibri" w:hAnsi="Calibri" w:cs="Calibri"/>
          <w:sz w:val="24"/>
          <w:szCs w:val="24"/>
        </w:rPr>
        <w:t xml:space="preserve"> </w:t>
      </w:r>
      <w:r w:rsidR="007232BA" w:rsidRPr="00AE6E74">
        <w:rPr>
          <w:rFonts w:ascii="Calibri" w:hAnsi="Calibri" w:cs="Calibri"/>
          <w:sz w:val="24"/>
          <w:szCs w:val="24"/>
        </w:rPr>
        <w:t>an</w:t>
      </w:r>
      <w:r w:rsidR="007232BA">
        <w:rPr>
          <w:rFonts w:ascii="Calibri" w:hAnsi="Calibri" w:cs="Calibri"/>
          <w:sz w:val="24"/>
          <w:szCs w:val="24"/>
        </w:rPr>
        <w:t xml:space="preserve"> </w:t>
      </w:r>
      <w:r w:rsidR="007232BA" w:rsidRPr="00AE6E74">
        <w:rPr>
          <w:rFonts w:ascii="Calibri" w:hAnsi="Calibri" w:cs="Calibri"/>
          <w:sz w:val="24"/>
          <w:szCs w:val="24"/>
        </w:rPr>
        <w:t>indispensable</w:t>
      </w:r>
      <w:r w:rsidR="007232BA">
        <w:rPr>
          <w:rFonts w:ascii="Calibri" w:hAnsi="Calibri" w:cs="Calibri"/>
          <w:sz w:val="24"/>
          <w:szCs w:val="24"/>
        </w:rPr>
        <w:t xml:space="preserve"> </w:t>
      </w:r>
      <w:r w:rsidR="007232BA" w:rsidRPr="00AE6E74">
        <w:rPr>
          <w:rFonts w:ascii="Calibri" w:hAnsi="Calibri" w:cs="Calibri"/>
          <w:sz w:val="24"/>
          <w:szCs w:val="24"/>
        </w:rPr>
        <w:t>part</w:t>
      </w:r>
      <w:r w:rsidR="007232BA">
        <w:rPr>
          <w:rFonts w:ascii="Calibri" w:hAnsi="Calibri" w:cs="Calibri"/>
          <w:sz w:val="24"/>
          <w:szCs w:val="24"/>
        </w:rPr>
        <w:t xml:space="preserve"> </w:t>
      </w:r>
      <w:r w:rsidR="007232BA" w:rsidRPr="00AE6E74">
        <w:rPr>
          <w:rFonts w:ascii="Calibri" w:hAnsi="Calibri" w:cs="Calibri"/>
          <w:sz w:val="24"/>
          <w:szCs w:val="24"/>
        </w:rPr>
        <w:t>of</w:t>
      </w:r>
      <w:r w:rsidR="007232BA">
        <w:rPr>
          <w:rFonts w:ascii="Calibri" w:hAnsi="Calibri" w:cs="Calibri"/>
          <w:sz w:val="24"/>
          <w:szCs w:val="24"/>
        </w:rPr>
        <w:t xml:space="preserve"> </w:t>
      </w:r>
      <w:r w:rsidR="007232BA" w:rsidRPr="00AE6E74">
        <w:rPr>
          <w:rFonts w:ascii="Calibri" w:hAnsi="Calibri" w:cs="Calibri"/>
          <w:sz w:val="24"/>
          <w:szCs w:val="24"/>
        </w:rPr>
        <w:t>how</w:t>
      </w:r>
      <w:r w:rsidR="007232BA">
        <w:rPr>
          <w:rFonts w:ascii="Calibri" w:hAnsi="Calibri" w:cs="Calibri"/>
          <w:sz w:val="24"/>
          <w:szCs w:val="24"/>
        </w:rPr>
        <w:t xml:space="preserve"> </w:t>
      </w:r>
      <w:r w:rsidR="007232BA" w:rsidRPr="00AE6E74">
        <w:rPr>
          <w:rFonts w:ascii="Calibri" w:hAnsi="Calibri" w:cs="Calibri"/>
          <w:sz w:val="24"/>
          <w:szCs w:val="24"/>
        </w:rPr>
        <w:t>a</w:t>
      </w:r>
      <w:r w:rsidR="007232BA">
        <w:rPr>
          <w:rFonts w:ascii="Calibri" w:hAnsi="Calibri" w:cs="Calibri"/>
          <w:sz w:val="24"/>
          <w:szCs w:val="24"/>
        </w:rPr>
        <w:t xml:space="preserve"> </w:t>
      </w:r>
      <w:r w:rsidR="007232BA" w:rsidRPr="00AE6E74">
        <w:rPr>
          <w:rFonts w:ascii="Calibri" w:hAnsi="Calibri" w:cs="Calibri"/>
          <w:sz w:val="24"/>
          <w:szCs w:val="24"/>
        </w:rPr>
        <w:t>human</w:t>
      </w:r>
      <w:r w:rsidR="007232BA">
        <w:rPr>
          <w:rFonts w:ascii="Calibri" w:hAnsi="Calibri" w:cs="Calibri"/>
          <w:sz w:val="24"/>
          <w:szCs w:val="24"/>
        </w:rPr>
        <w:t xml:space="preserve"> </w:t>
      </w:r>
      <w:r w:rsidR="007232BA" w:rsidRPr="00AE6E74">
        <w:rPr>
          <w:rFonts w:ascii="Calibri" w:hAnsi="Calibri" w:cs="Calibri"/>
          <w:sz w:val="24"/>
          <w:szCs w:val="24"/>
        </w:rPr>
        <w:t>being</w:t>
      </w:r>
      <w:r w:rsidR="007232BA">
        <w:rPr>
          <w:rFonts w:ascii="Calibri" w:hAnsi="Calibri" w:cs="Calibri"/>
          <w:sz w:val="24"/>
          <w:szCs w:val="24"/>
        </w:rPr>
        <w:t xml:space="preserve"> </w:t>
      </w:r>
      <w:r w:rsidR="007232BA" w:rsidRPr="00AE6E74">
        <w:rPr>
          <w:rFonts w:ascii="Calibri" w:hAnsi="Calibri" w:cs="Calibri"/>
          <w:sz w:val="24"/>
          <w:szCs w:val="24"/>
        </w:rPr>
        <w:t>might</w:t>
      </w:r>
      <w:r w:rsidR="007232BA">
        <w:rPr>
          <w:rFonts w:ascii="Calibri" w:hAnsi="Calibri" w:cs="Calibri"/>
          <w:sz w:val="24"/>
          <w:szCs w:val="24"/>
        </w:rPr>
        <w:t xml:space="preserve"> </w:t>
      </w:r>
      <w:r w:rsidR="007232BA" w:rsidRPr="00AE6E74">
        <w:rPr>
          <w:rFonts w:ascii="Calibri" w:hAnsi="Calibri" w:cs="Calibri"/>
          <w:sz w:val="24"/>
          <w:szCs w:val="24"/>
        </w:rPr>
        <w:t>meaningfully</w:t>
      </w:r>
      <w:r w:rsidR="007232BA">
        <w:rPr>
          <w:rFonts w:ascii="Calibri" w:hAnsi="Calibri" w:cs="Calibri"/>
          <w:sz w:val="24"/>
          <w:szCs w:val="24"/>
        </w:rPr>
        <w:t xml:space="preserve"> </w:t>
      </w:r>
      <w:r w:rsidR="007232BA" w:rsidRPr="00AE6E74">
        <w:rPr>
          <w:rFonts w:ascii="Calibri" w:hAnsi="Calibri" w:cs="Calibri"/>
          <w:sz w:val="24"/>
          <w:szCs w:val="24"/>
        </w:rPr>
        <w:t>encounter</w:t>
      </w:r>
      <w:r w:rsidR="007232BA">
        <w:rPr>
          <w:rFonts w:ascii="Calibri" w:hAnsi="Calibri" w:cs="Calibri"/>
          <w:sz w:val="24"/>
          <w:szCs w:val="24"/>
        </w:rPr>
        <w:t xml:space="preserve"> </w:t>
      </w:r>
      <w:r w:rsidR="007232BA" w:rsidRPr="00AE6E74">
        <w:rPr>
          <w:rFonts w:ascii="Calibri" w:hAnsi="Calibri" w:cs="Calibri"/>
          <w:sz w:val="24"/>
          <w:szCs w:val="24"/>
        </w:rPr>
        <w:t>God,</w:t>
      </w:r>
      <w:r w:rsidR="007232BA">
        <w:rPr>
          <w:rFonts w:ascii="Calibri" w:hAnsi="Calibri" w:cs="Calibri"/>
          <w:sz w:val="24"/>
          <w:szCs w:val="24"/>
        </w:rPr>
        <w:t xml:space="preserve"> </w:t>
      </w:r>
      <w:r w:rsidR="007232BA" w:rsidRPr="00AE6E74">
        <w:rPr>
          <w:rFonts w:ascii="Calibri" w:hAnsi="Calibri" w:cs="Calibri"/>
          <w:sz w:val="24"/>
          <w:szCs w:val="24"/>
        </w:rPr>
        <w:t>then</w:t>
      </w:r>
      <w:r w:rsidR="007232BA">
        <w:rPr>
          <w:rFonts w:ascii="Calibri" w:hAnsi="Calibri" w:cs="Calibri"/>
          <w:sz w:val="24"/>
          <w:szCs w:val="24"/>
        </w:rPr>
        <w:t xml:space="preserve"> </w:t>
      </w:r>
      <w:r w:rsidR="007232BA" w:rsidRPr="00AE6E74">
        <w:rPr>
          <w:rFonts w:ascii="Calibri" w:hAnsi="Calibri" w:cs="Calibri"/>
          <w:sz w:val="24"/>
          <w:szCs w:val="24"/>
        </w:rPr>
        <w:t>for</w:t>
      </w:r>
      <w:r w:rsidR="007232BA">
        <w:rPr>
          <w:rFonts w:ascii="Calibri" w:hAnsi="Calibri" w:cs="Calibri"/>
          <w:sz w:val="24"/>
          <w:szCs w:val="24"/>
        </w:rPr>
        <w:t xml:space="preserve"> </w:t>
      </w:r>
      <w:r w:rsidR="007232BA" w:rsidRPr="00AE6E74">
        <w:rPr>
          <w:rFonts w:ascii="Calibri" w:hAnsi="Calibri" w:cs="Calibri"/>
          <w:sz w:val="24"/>
          <w:szCs w:val="24"/>
        </w:rPr>
        <w:t>people</w:t>
      </w:r>
      <w:r w:rsidR="007232BA">
        <w:rPr>
          <w:rFonts w:ascii="Calibri" w:hAnsi="Calibri" w:cs="Calibri"/>
          <w:sz w:val="24"/>
          <w:szCs w:val="24"/>
        </w:rPr>
        <w:t xml:space="preserve"> </w:t>
      </w:r>
      <w:r w:rsidR="007232BA" w:rsidRPr="00AE6E74">
        <w:rPr>
          <w:rFonts w:ascii="Calibri" w:hAnsi="Calibri" w:cs="Calibri"/>
          <w:sz w:val="24"/>
          <w:szCs w:val="24"/>
        </w:rPr>
        <w:t>with</w:t>
      </w:r>
      <w:r w:rsidR="007232BA">
        <w:rPr>
          <w:rFonts w:ascii="Calibri" w:hAnsi="Calibri" w:cs="Calibri"/>
          <w:sz w:val="24"/>
          <w:szCs w:val="24"/>
        </w:rPr>
        <w:t xml:space="preserve"> </w:t>
      </w:r>
      <w:r w:rsidR="007232BA" w:rsidRPr="00AE6E74">
        <w:rPr>
          <w:rFonts w:ascii="Calibri" w:hAnsi="Calibri" w:cs="Calibri"/>
          <w:sz w:val="24"/>
          <w:szCs w:val="24"/>
        </w:rPr>
        <w:t>profound</w:t>
      </w:r>
      <w:r w:rsidR="007232BA">
        <w:rPr>
          <w:rFonts w:ascii="Calibri" w:hAnsi="Calibri" w:cs="Calibri"/>
          <w:sz w:val="24"/>
          <w:szCs w:val="24"/>
        </w:rPr>
        <w:t xml:space="preserve"> </w:t>
      </w:r>
      <w:r w:rsidR="007232BA" w:rsidRPr="00AE6E74">
        <w:rPr>
          <w:rFonts w:ascii="Calibri" w:hAnsi="Calibri" w:cs="Calibri"/>
          <w:sz w:val="24"/>
          <w:szCs w:val="24"/>
        </w:rPr>
        <w:t>and</w:t>
      </w:r>
      <w:r w:rsidR="007232BA">
        <w:rPr>
          <w:rFonts w:ascii="Calibri" w:hAnsi="Calibri" w:cs="Calibri"/>
          <w:sz w:val="24"/>
          <w:szCs w:val="24"/>
        </w:rPr>
        <w:t xml:space="preserve"> </w:t>
      </w:r>
      <w:r w:rsidR="007232BA" w:rsidRPr="00AE6E74">
        <w:rPr>
          <w:rFonts w:ascii="Calibri" w:hAnsi="Calibri" w:cs="Calibri"/>
          <w:sz w:val="24"/>
          <w:szCs w:val="24"/>
        </w:rPr>
        <w:t>complex</w:t>
      </w:r>
      <w:r w:rsidR="007232BA">
        <w:rPr>
          <w:rFonts w:ascii="Calibri" w:hAnsi="Calibri" w:cs="Calibri"/>
          <w:sz w:val="24"/>
          <w:szCs w:val="24"/>
        </w:rPr>
        <w:t xml:space="preserve"> </w:t>
      </w:r>
      <w:r w:rsidR="007232BA" w:rsidRPr="00AE6E74">
        <w:rPr>
          <w:rFonts w:ascii="Calibri" w:hAnsi="Calibri" w:cs="Calibri"/>
          <w:sz w:val="24"/>
          <w:szCs w:val="24"/>
        </w:rPr>
        <w:t>intellectual</w:t>
      </w:r>
      <w:r w:rsidR="007232BA">
        <w:rPr>
          <w:rFonts w:ascii="Calibri" w:hAnsi="Calibri" w:cs="Calibri"/>
          <w:sz w:val="24"/>
          <w:szCs w:val="24"/>
        </w:rPr>
        <w:t xml:space="preserve"> </w:t>
      </w:r>
      <w:r w:rsidR="007232BA" w:rsidRPr="00AE6E74">
        <w:rPr>
          <w:rFonts w:ascii="Calibri" w:hAnsi="Calibri" w:cs="Calibri"/>
          <w:sz w:val="24"/>
          <w:szCs w:val="24"/>
        </w:rPr>
        <w:t>disabilities</w:t>
      </w:r>
      <w:r w:rsidR="007232BA">
        <w:rPr>
          <w:rFonts w:ascii="Calibri" w:hAnsi="Calibri" w:cs="Calibri"/>
          <w:sz w:val="24"/>
          <w:szCs w:val="24"/>
        </w:rPr>
        <w:t xml:space="preserve"> </w:t>
      </w:r>
      <w:r w:rsidR="007232BA" w:rsidRPr="00AE6E74">
        <w:rPr>
          <w:rFonts w:ascii="Calibri" w:hAnsi="Calibri" w:cs="Calibri"/>
          <w:sz w:val="24"/>
          <w:szCs w:val="24"/>
        </w:rPr>
        <w:t>there</w:t>
      </w:r>
      <w:r w:rsidR="007232BA">
        <w:rPr>
          <w:rFonts w:ascii="Calibri" w:hAnsi="Calibri" w:cs="Calibri"/>
          <w:sz w:val="24"/>
          <w:szCs w:val="24"/>
        </w:rPr>
        <w:t xml:space="preserve"> </w:t>
      </w:r>
      <w:r w:rsidR="007232BA" w:rsidRPr="00AE6E74">
        <w:rPr>
          <w:rFonts w:ascii="Calibri" w:hAnsi="Calibri" w:cs="Calibri"/>
          <w:sz w:val="24"/>
          <w:szCs w:val="24"/>
        </w:rPr>
        <w:t>would</w:t>
      </w:r>
      <w:r w:rsidR="007232BA">
        <w:rPr>
          <w:rFonts w:ascii="Calibri" w:hAnsi="Calibri" w:cs="Calibri"/>
          <w:sz w:val="24"/>
          <w:szCs w:val="24"/>
        </w:rPr>
        <w:t xml:space="preserve"> </w:t>
      </w:r>
      <w:r w:rsidR="007232BA" w:rsidRPr="00AE6E74">
        <w:rPr>
          <w:rFonts w:ascii="Calibri" w:hAnsi="Calibri" w:cs="Calibri"/>
          <w:sz w:val="24"/>
          <w:szCs w:val="24"/>
        </w:rPr>
        <w:t>be</w:t>
      </w:r>
      <w:r w:rsidR="007232BA">
        <w:rPr>
          <w:rFonts w:ascii="Calibri" w:hAnsi="Calibri" w:cs="Calibri"/>
          <w:sz w:val="24"/>
          <w:szCs w:val="24"/>
        </w:rPr>
        <w:t xml:space="preserve"> </w:t>
      </w:r>
      <w:r w:rsidR="007232BA" w:rsidRPr="00AE6E74">
        <w:rPr>
          <w:rFonts w:ascii="Calibri" w:hAnsi="Calibri" w:cs="Calibri"/>
          <w:sz w:val="24"/>
          <w:szCs w:val="24"/>
        </w:rPr>
        <w:t>little</w:t>
      </w:r>
      <w:r w:rsidR="007232BA">
        <w:rPr>
          <w:rFonts w:ascii="Calibri" w:hAnsi="Calibri" w:cs="Calibri"/>
          <w:sz w:val="24"/>
          <w:szCs w:val="24"/>
        </w:rPr>
        <w:t xml:space="preserve"> </w:t>
      </w:r>
      <w:r w:rsidR="007232BA" w:rsidRPr="00AE6E74">
        <w:rPr>
          <w:rFonts w:ascii="Calibri" w:hAnsi="Calibri" w:cs="Calibri"/>
          <w:sz w:val="24"/>
          <w:szCs w:val="24"/>
        </w:rPr>
        <w:t>hope</w:t>
      </w:r>
      <w:r w:rsidR="007232BA">
        <w:rPr>
          <w:rFonts w:ascii="Calibri" w:hAnsi="Calibri" w:cs="Calibri"/>
          <w:sz w:val="24"/>
          <w:szCs w:val="24"/>
        </w:rPr>
        <w:t xml:space="preserve"> </w:t>
      </w:r>
      <w:r w:rsidR="007232BA" w:rsidRPr="00AE6E74">
        <w:rPr>
          <w:rFonts w:ascii="Calibri" w:hAnsi="Calibri" w:cs="Calibri"/>
          <w:sz w:val="24"/>
          <w:szCs w:val="24"/>
        </w:rPr>
        <w:t>for</w:t>
      </w:r>
      <w:r w:rsidR="007232BA">
        <w:rPr>
          <w:rFonts w:ascii="Calibri" w:hAnsi="Calibri" w:cs="Calibri"/>
          <w:sz w:val="24"/>
          <w:szCs w:val="24"/>
        </w:rPr>
        <w:t xml:space="preserve"> </w:t>
      </w:r>
      <w:r w:rsidR="007232BA" w:rsidRPr="00AE6E74">
        <w:rPr>
          <w:rFonts w:ascii="Calibri" w:hAnsi="Calibri" w:cs="Calibri"/>
          <w:sz w:val="24"/>
          <w:szCs w:val="24"/>
        </w:rPr>
        <w:t>such</w:t>
      </w:r>
      <w:r w:rsidR="007232BA">
        <w:rPr>
          <w:rFonts w:ascii="Calibri" w:hAnsi="Calibri" w:cs="Calibri"/>
          <w:sz w:val="24"/>
          <w:szCs w:val="24"/>
        </w:rPr>
        <w:t xml:space="preserve"> </w:t>
      </w:r>
      <w:r w:rsidR="007232BA" w:rsidRPr="00AE6E74">
        <w:rPr>
          <w:rFonts w:ascii="Calibri" w:hAnsi="Calibri" w:cs="Calibri"/>
          <w:sz w:val="24"/>
          <w:szCs w:val="24"/>
        </w:rPr>
        <w:t>encounters</w:t>
      </w:r>
      <w:r w:rsidR="007232BA">
        <w:rPr>
          <w:rFonts w:ascii="Calibri" w:hAnsi="Calibri" w:cs="Calibri"/>
          <w:sz w:val="24"/>
          <w:szCs w:val="24"/>
        </w:rPr>
        <w:t xml:space="preserve">.  </w:t>
      </w:r>
      <w:r w:rsidR="007232BA" w:rsidRPr="00AE6E74">
        <w:rPr>
          <w:rFonts w:ascii="Calibri" w:hAnsi="Calibri" w:cs="Calibri"/>
          <w:sz w:val="24"/>
          <w:szCs w:val="24"/>
        </w:rPr>
        <w:t>Yet,</w:t>
      </w:r>
      <w:r w:rsidR="007232BA">
        <w:rPr>
          <w:rFonts w:ascii="Calibri" w:hAnsi="Calibri" w:cs="Calibri"/>
          <w:sz w:val="24"/>
          <w:szCs w:val="24"/>
        </w:rPr>
        <w:t xml:space="preserve"> </w:t>
      </w:r>
      <w:r w:rsidR="007232BA" w:rsidRPr="00AE6E74">
        <w:rPr>
          <w:rFonts w:ascii="Calibri" w:hAnsi="Calibri" w:cs="Calibri"/>
          <w:sz w:val="24"/>
          <w:szCs w:val="24"/>
        </w:rPr>
        <w:t>as</w:t>
      </w:r>
      <w:r w:rsidR="007232BA">
        <w:rPr>
          <w:rFonts w:ascii="Calibri" w:hAnsi="Calibri" w:cs="Calibri"/>
          <w:sz w:val="24"/>
          <w:szCs w:val="24"/>
        </w:rPr>
        <w:t xml:space="preserve"> </w:t>
      </w:r>
      <w:r w:rsidR="009A4BB6">
        <w:rPr>
          <w:rFonts w:ascii="Calibri" w:hAnsi="Calibri" w:cs="Calibri"/>
          <w:sz w:val="24"/>
          <w:szCs w:val="24"/>
        </w:rPr>
        <w:t xml:space="preserve">Wayne </w:t>
      </w:r>
      <w:r w:rsidR="007232BA" w:rsidRPr="00AE6E74">
        <w:rPr>
          <w:rFonts w:ascii="Calibri" w:hAnsi="Calibri" w:cs="Calibri"/>
          <w:sz w:val="24"/>
          <w:szCs w:val="24"/>
        </w:rPr>
        <w:t>Morris</w:t>
      </w:r>
      <w:r w:rsidR="007232BA">
        <w:rPr>
          <w:rFonts w:ascii="Calibri" w:hAnsi="Calibri" w:cs="Calibri"/>
          <w:sz w:val="24"/>
          <w:szCs w:val="24"/>
        </w:rPr>
        <w:t xml:space="preserve"> </w:t>
      </w:r>
      <w:r w:rsidR="007232BA" w:rsidRPr="00AE6E74">
        <w:rPr>
          <w:rFonts w:ascii="Calibri" w:hAnsi="Calibri" w:cs="Calibri"/>
          <w:sz w:val="24"/>
          <w:szCs w:val="24"/>
        </w:rPr>
        <w:t>again</w:t>
      </w:r>
      <w:r w:rsidR="007232BA">
        <w:rPr>
          <w:rFonts w:ascii="Calibri" w:hAnsi="Calibri" w:cs="Calibri"/>
          <w:sz w:val="24"/>
          <w:szCs w:val="24"/>
        </w:rPr>
        <w:t xml:space="preserve"> </w:t>
      </w:r>
      <w:r w:rsidR="007232BA" w:rsidRPr="00AE6E74">
        <w:rPr>
          <w:rFonts w:ascii="Calibri" w:hAnsi="Calibri" w:cs="Calibri"/>
          <w:sz w:val="24"/>
          <w:szCs w:val="24"/>
        </w:rPr>
        <w:t>makes</w:t>
      </w:r>
      <w:r w:rsidR="007232BA">
        <w:rPr>
          <w:rFonts w:ascii="Calibri" w:hAnsi="Calibri" w:cs="Calibri"/>
          <w:sz w:val="24"/>
          <w:szCs w:val="24"/>
        </w:rPr>
        <w:t xml:space="preserve"> </w:t>
      </w:r>
      <w:r w:rsidR="007232BA" w:rsidRPr="00AE6E74">
        <w:rPr>
          <w:rFonts w:ascii="Calibri" w:hAnsi="Calibri" w:cs="Calibri"/>
          <w:sz w:val="24"/>
          <w:szCs w:val="24"/>
        </w:rPr>
        <w:t>clear,</w:t>
      </w:r>
      <w:r w:rsidR="007232BA">
        <w:rPr>
          <w:rFonts w:ascii="Calibri" w:hAnsi="Calibri" w:cs="Calibri"/>
          <w:sz w:val="24"/>
          <w:szCs w:val="24"/>
        </w:rPr>
        <w:t xml:space="preserve"> </w:t>
      </w:r>
      <w:r w:rsidR="007232BA" w:rsidRPr="00AE6E74">
        <w:rPr>
          <w:rFonts w:ascii="Calibri" w:hAnsi="Calibri" w:cs="Calibri"/>
          <w:sz w:val="24"/>
          <w:szCs w:val="24"/>
        </w:rPr>
        <w:t>this</w:t>
      </w:r>
      <w:r w:rsidR="007232BA">
        <w:rPr>
          <w:rFonts w:ascii="Calibri" w:hAnsi="Calibri" w:cs="Calibri"/>
          <w:sz w:val="24"/>
          <w:szCs w:val="24"/>
        </w:rPr>
        <w:t xml:space="preserve"> </w:t>
      </w:r>
      <w:r w:rsidR="007232BA" w:rsidRPr="00AE6E74">
        <w:rPr>
          <w:rFonts w:ascii="Calibri" w:hAnsi="Calibri" w:cs="Calibri"/>
          <w:sz w:val="24"/>
          <w:szCs w:val="24"/>
        </w:rPr>
        <w:t>is</w:t>
      </w:r>
      <w:r w:rsidR="007232BA">
        <w:rPr>
          <w:rFonts w:ascii="Calibri" w:hAnsi="Calibri" w:cs="Calibri"/>
          <w:sz w:val="24"/>
          <w:szCs w:val="24"/>
        </w:rPr>
        <w:t xml:space="preserve"> </w:t>
      </w:r>
      <w:r w:rsidR="007232BA" w:rsidRPr="00AE6E74">
        <w:rPr>
          <w:rFonts w:ascii="Calibri" w:hAnsi="Calibri" w:cs="Calibri"/>
          <w:sz w:val="24"/>
          <w:szCs w:val="24"/>
        </w:rPr>
        <w:t>the</w:t>
      </w:r>
      <w:r w:rsidR="007232BA">
        <w:rPr>
          <w:rFonts w:ascii="Calibri" w:hAnsi="Calibri" w:cs="Calibri"/>
          <w:sz w:val="24"/>
          <w:szCs w:val="24"/>
        </w:rPr>
        <w:t xml:space="preserve"> </w:t>
      </w:r>
      <w:r w:rsidR="007232BA" w:rsidRPr="00AE6E74">
        <w:rPr>
          <w:rFonts w:ascii="Calibri" w:hAnsi="Calibri" w:cs="Calibri"/>
          <w:sz w:val="24"/>
          <w:szCs w:val="24"/>
        </w:rPr>
        <w:t>situation</w:t>
      </w:r>
      <w:r w:rsidR="007232BA">
        <w:rPr>
          <w:rFonts w:ascii="Calibri" w:hAnsi="Calibri" w:cs="Calibri"/>
          <w:sz w:val="24"/>
          <w:szCs w:val="24"/>
        </w:rPr>
        <w:t xml:space="preserve"> </w:t>
      </w:r>
      <w:r w:rsidR="007232BA" w:rsidRPr="00AE6E74">
        <w:rPr>
          <w:rFonts w:ascii="Calibri" w:hAnsi="Calibri" w:cs="Calibri"/>
          <w:sz w:val="24"/>
          <w:szCs w:val="24"/>
        </w:rPr>
        <w:t>with</w:t>
      </w:r>
      <w:r w:rsidR="007232BA">
        <w:rPr>
          <w:rFonts w:ascii="Calibri" w:hAnsi="Calibri" w:cs="Calibri"/>
          <w:sz w:val="24"/>
          <w:szCs w:val="24"/>
        </w:rPr>
        <w:t xml:space="preserve"> </w:t>
      </w:r>
      <w:r w:rsidR="007232BA" w:rsidRPr="00AE6E74">
        <w:rPr>
          <w:rFonts w:ascii="Calibri" w:hAnsi="Calibri" w:cs="Calibri"/>
          <w:sz w:val="24"/>
          <w:szCs w:val="24"/>
        </w:rPr>
        <w:t>which</w:t>
      </w:r>
      <w:r w:rsidR="007232BA">
        <w:rPr>
          <w:rFonts w:ascii="Calibri" w:hAnsi="Calibri" w:cs="Calibri"/>
          <w:sz w:val="24"/>
          <w:szCs w:val="24"/>
        </w:rPr>
        <w:t xml:space="preserve"> </w:t>
      </w:r>
      <w:r w:rsidR="007232BA" w:rsidRPr="00AE6E74">
        <w:rPr>
          <w:rFonts w:ascii="Calibri" w:hAnsi="Calibri" w:cs="Calibri"/>
          <w:sz w:val="24"/>
          <w:szCs w:val="24"/>
        </w:rPr>
        <w:t>they</w:t>
      </w:r>
      <w:r w:rsidR="007232BA">
        <w:rPr>
          <w:rFonts w:ascii="Calibri" w:hAnsi="Calibri" w:cs="Calibri"/>
          <w:sz w:val="24"/>
          <w:szCs w:val="24"/>
        </w:rPr>
        <w:t xml:space="preserve"> </w:t>
      </w:r>
      <w:r w:rsidR="007232BA" w:rsidRPr="00AE6E74">
        <w:rPr>
          <w:rFonts w:ascii="Calibri" w:hAnsi="Calibri" w:cs="Calibri"/>
          <w:sz w:val="24"/>
          <w:szCs w:val="24"/>
        </w:rPr>
        <w:t>are</w:t>
      </w:r>
      <w:r w:rsidR="007232BA">
        <w:rPr>
          <w:rFonts w:ascii="Calibri" w:hAnsi="Calibri" w:cs="Calibri"/>
          <w:sz w:val="24"/>
          <w:szCs w:val="24"/>
        </w:rPr>
        <w:t xml:space="preserve"> </w:t>
      </w:r>
      <w:r w:rsidR="007232BA" w:rsidRPr="00AE6E74">
        <w:rPr>
          <w:rFonts w:ascii="Calibri" w:hAnsi="Calibri" w:cs="Calibri"/>
          <w:sz w:val="24"/>
          <w:szCs w:val="24"/>
        </w:rPr>
        <w:t>confronted</w:t>
      </w:r>
      <w:r w:rsidR="007232BA">
        <w:rPr>
          <w:rFonts w:ascii="Calibri" w:hAnsi="Calibri" w:cs="Calibri"/>
          <w:sz w:val="24"/>
          <w:szCs w:val="24"/>
        </w:rPr>
        <w:t xml:space="preserve">, </w:t>
      </w:r>
      <w:r w:rsidR="007232BA" w:rsidRPr="00AE6E74">
        <w:rPr>
          <w:rFonts w:ascii="Calibri" w:hAnsi="Calibri" w:cs="Calibri"/>
          <w:sz w:val="24"/>
          <w:szCs w:val="24"/>
        </w:rPr>
        <w:t>since</w:t>
      </w:r>
      <w:r w:rsidR="007232BA">
        <w:rPr>
          <w:rFonts w:ascii="Calibri" w:hAnsi="Calibri" w:cs="Calibri"/>
          <w:sz w:val="24"/>
          <w:szCs w:val="24"/>
        </w:rPr>
        <w:t xml:space="preserve"> </w:t>
      </w:r>
      <w:r w:rsidR="007232BA" w:rsidRPr="00AE6E74">
        <w:rPr>
          <w:rFonts w:ascii="Calibri" w:hAnsi="Calibri" w:cs="Calibri"/>
          <w:sz w:val="24"/>
          <w:szCs w:val="24"/>
        </w:rPr>
        <w:t>“the</w:t>
      </w:r>
      <w:r w:rsidR="007232BA">
        <w:rPr>
          <w:rFonts w:ascii="Calibri" w:hAnsi="Calibri" w:cs="Calibri"/>
          <w:sz w:val="24"/>
          <w:szCs w:val="24"/>
        </w:rPr>
        <w:t xml:space="preserve"> </w:t>
      </w:r>
      <w:r w:rsidR="007232BA" w:rsidRPr="00AE6E74">
        <w:rPr>
          <w:rFonts w:ascii="Calibri" w:hAnsi="Calibri" w:cs="Calibri"/>
          <w:sz w:val="24"/>
          <w:szCs w:val="24"/>
        </w:rPr>
        <w:t>mechanism</w:t>
      </w:r>
      <w:r w:rsidR="007232BA">
        <w:rPr>
          <w:rFonts w:ascii="Calibri" w:hAnsi="Calibri" w:cs="Calibri"/>
          <w:sz w:val="24"/>
          <w:szCs w:val="24"/>
        </w:rPr>
        <w:t xml:space="preserve"> </w:t>
      </w:r>
      <w:r w:rsidR="007232BA" w:rsidRPr="00AE6E74">
        <w:rPr>
          <w:rFonts w:ascii="Calibri" w:hAnsi="Calibri" w:cs="Calibri"/>
          <w:sz w:val="24"/>
          <w:szCs w:val="24"/>
        </w:rPr>
        <w:t>by</w:t>
      </w:r>
      <w:r w:rsidR="007232BA">
        <w:rPr>
          <w:rFonts w:ascii="Calibri" w:hAnsi="Calibri" w:cs="Calibri"/>
          <w:sz w:val="24"/>
          <w:szCs w:val="24"/>
        </w:rPr>
        <w:t xml:space="preserve"> </w:t>
      </w:r>
      <w:r w:rsidR="007232BA" w:rsidRPr="00AE6E74">
        <w:rPr>
          <w:rFonts w:ascii="Calibri" w:hAnsi="Calibri" w:cs="Calibri"/>
          <w:sz w:val="24"/>
          <w:szCs w:val="24"/>
        </w:rPr>
        <w:t>which</w:t>
      </w:r>
      <w:r w:rsidR="007232BA">
        <w:rPr>
          <w:rFonts w:ascii="Calibri" w:hAnsi="Calibri" w:cs="Calibri"/>
          <w:sz w:val="24"/>
          <w:szCs w:val="24"/>
        </w:rPr>
        <w:t xml:space="preserve"> </w:t>
      </w:r>
      <w:r w:rsidR="007232BA" w:rsidRPr="00AE6E74">
        <w:rPr>
          <w:rFonts w:ascii="Calibri" w:hAnsi="Calibri" w:cs="Calibri"/>
          <w:sz w:val="24"/>
          <w:szCs w:val="24"/>
        </w:rPr>
        <w:t>salvation</w:t>
      </w:r>
      <w:r w:rsidR="007232BA">
        <w:rPr>
          <w:rFonts w:ascii="Calibri" w:hAnsi="Calibri" w:cs="Calibri"/>
          <w:sz w:val="24"/>
          <w:szCs w:val="24"/>
        </w:rPr>
        <w:t xml:space="preserve"> </w:t>
      </w:r>
      <w:r w:rsidR="007232BA" w:rsidRPr="00AE6E74">
        <w:rPr>
          <w:rFonts w:ascii="Calibri" w:hAnsi="Calibri" w:cs="Calibri"/>
          <w:sz w:val="24"/>
          <w:szCs w:val="24"/>
        </w:rPr>
        <w:t>is</w:t>
      </w:r>
      <w:r w:rsidR="007232BA">
        <w:rPr>
          <w:rFonts w:ascii="Calibri" w:hAnsi="Calibri" w:cs="Calibri"/>
          <w:sz w:val="24"/>
          <w:szCs w:val="24"/>
        </w:rPr>
        <w:t xml:space="preserve"> </w:t>
      </w:r>
      <w:r w:rsidR="007232BA" w:rsidRPr="00AE6E74">
        <w:rPr>
          <w:rFonts w:ascii="Calibri" w:hAnsi="Calibri" w:cs="Calibri"/>
          <w:sz w:val="24"/>
          <w:szCs w:val="24"/>
        </w:rPr>
        <w:t>realized</w:t>
      </w:r>
      <w:r w:rsidR="007232BA">
        <w:rPr>
          <w:rFonts w:ascii="Calibri" w:hAnsi="Calibri" w:cs="Calibri"/>
          <w:sz w:val="24"/>
          <w:szCs w:val="24"/>
        </w:rPr>
        <w:t xml:space="preserve"> </w:t>
      </w:r>
      <w:r w:rsidR="007232BA" w:rsidRPr="00AE6E74">
        <w:rPr>
          <w:rFonts w:ascii="Calibri" w:hAnsi="Calibri" w:cs="Calibri"/>
          <w:sz w:val="24"/>
          <w:szCs w:val="24"/>
        </w:rPr>
        <w:t>according</w:t>
      </w:r>
      <w:r w:rsidR="007232BA">
        <w:rPr>
          <w:rFonts w:ascii="Calibri" w:hAnsi="Calibri" w:cs="Calibri"/>
          <w:sz w:val="24"/>
          <w:szCs w:val="24"/>
        </w:rPr>
        <w:t xml:space="preserve"> </w:t>
      </w:r>
      <w:r w:rsidR="007232BA" w:rsidRPr="00AE6E74">
        <w:rPr>
          <w:rFonts w:ascii="Calibri" w:hAnsi="Calibri" w:cs="Calibri"/>
          <w:sz w:val="24"/>
          <w:szCs w:val="24"/>
        </w:rPr>
        <w:t>to</w:t>
      </w:r>
      <w:r w:rsidR="007232BA">
        <w:rPr>
          <w:rFonts w:ascii="Calibri" w:hAnsi="Calibri" w:cs="Calibri"/>
          <w:sz w:val="24"/>
          <w:szCs w:val="24"/>
        </w:rPr>
        <w:t xml:space="preserve"> </w:t>
      </w:r>
      <w:r w:rsidR="007232BA" w:rsidRPr="00AE6E74">
        <w:rPr>
          <w:rFonts w:ascii="Calibri" w:hAnsi="Calibri" w:cs="Calibri"/>
          <w:sz w:val="24"/>
          <w:szCs w:val="24"/>
        </w:rPr>
        <w:t>this</w:t>
      </w:r>
      <w:r w:rsidR="007232BA">
        <w:rPr>
          <w:rFonts w:ascii="Calibri" w:hAnsi="Calibri" w:cs="Calibri"/>
          <w:sz w:val="24"/>
          <w:szCs w:val="24"/>
        </w:rPr>
        <w:t xml:space="preserve"> </w:t>
      </w:r>
      <w:r w:rsidR="007232BA" w:rsidRPr="00AE6E74">
        <w:rPr>
          <w:rFonts w:ascii="Calibri" w:hAnsi="Calibri" w:cs="Calibri"/>
          <w:sz w:val="24"/>
          <w:szCs w:val="24"/>
        </w:rPr>
        <w:t>tradition</w:t>
      </w:r>
      <w:r w:rsidR="007232BA">
        <w:rPr>
          <w:rFonts w:ascii="Calibri" w:hAnsi="Calibri" w:cs="Calibri"/>
          <w:sz w:val="24"/>
          <w:szCs w:val="24"/>
        </w:rPr>
        <w:t xml:space="preserve"> </w:t>
      </w:r>
      <w:r w:rsidR="007232BA" w:rsidRPr="00AE6E74">
        <w:rPr>
          <w:rFonts w:ascii="Calibri" w:hAnsi="Calibri" w:cs="Calibri"/>
          <w:sz w:val="24"/>
          <w:szCs w:val="24"/>
        </w:rPr>
        <w:t>excludes,</w:t>
      </w:r>
      <w:r w:rsidR="007232BA">
        <w:rPr>
          <w:rFonts w:ascii="Calibri" w:hAnsi="Calibri" w:cs="Calibri"/>
          <w:sz w:val="24"/>
          <w:szCs w:val="24"/>
        </w:rPr>
        <w:t xml:space="preserve"> </w:t>
      </w:r>
      <w:r w:rsidR="007232BA" w:rsidRPr="00AE6E74">
        <w:rPr>
          <w:rFonts w:ascii="Calibri" w:hAnsi="Calibri" w:cs="Calibri"/>
          <w:sz w:val="24"/>
          <w:szCs w:val="24"/>
        </w:rPr>
        <w:t>in</w:t>
      </w:r>
      <w:r w:rsidR="007232BA">
        <w:rPr>
          <w:rFonts w:ascii="Calibri" w:hAnsi="Calibri" w:cs="Calibri"/>
          <w:sz w:val="24"/>
          <w:szCs w:val="24"/>
        </w:rPr>
        <w:t xml:space="preserve"> </w:t>
      </w:r>
      <w:r w:rsidR="007232BA" w:rsidRPr="00AE6E74">
        <w:rPr>
          <w:rFonts w:ascii="Calibri" w:hAnsi="Calibri" w:cs="Calibri"/>
          <w:sz w:val="24"/>
          <w:szCs w:val="24"/>
        </w:rPr>
        <w:t>practice,</w:t>
      </w:r>
      <w:r w:rsidR="007232BA">
        <w:rPr>
          <w:rFonts w:ascii="Calibri" w:hAnsi="Calibri" w:cs="Calibri"/>
          <w:sz w:val="24"/>
          <w:szCs w:val="24"/>
        </w:rPr>
        <w:t xml:space="preserve"> </w:t>
      </w:r>
      <w:r w:rsidR="007232BA" w:rsidRPr="00AE6E74">
        <w:rPr>
          <w:rFonts w:ascii="Calibri" w:hAnsi="Calibri" w:cs="Calibri"/>
          <w:sz w:val="24"/>
          <w:szCs w:val="24"/>
        </w:rPr>
        <w:t>the</w:t>
      </w:r>
      <w:r w:rsidR="007232BA">
        <w:rPr>
          <w:rFonts w:ascii="Calibri" w:hAnsi="Calibri" w:cs="Calibri"/>
          <w:sz w:val="24"/>
          <w:szCs w:val="24"/>
        </w:rPr>
        <w:t xml:space="preserve"> </w:t>
      </w:r>
      <w:r w:rsidR="007232BA" w:rsidRPr="00AE6E74">
        <w:rPr>
          <w:rFonts w:ascii="Calibri" w:hAnsi="Calibri" w:cs="Calibri"/>
          <w:sz w:val="24"/>
          <w:szCs w:val="24"/>
        </w:rPr>
        <w:lastRenderedPageBreak/>
        <w:t>person</w:t>
      </w:r>
      <w:r w:rsidR="007232BA">
        <w:rPr>
          <w:rFonts w:ascii="Calibri" w:hAnsi="Calibri" w:cs="Calibri"/>
          <w:sz w:val="24"/>
          <w:szCs w:val="24"/>
        </w:rPr>
        <w:t xml:space="preserve"> </w:t>
      </w:r>
      <w:r w:rsidR="007232BA" w:rsidRPr="00AE6E74">
        <w:rPr>
          <w:rFonts w:ascii="Calibri" w:hAnsi="Calibri" w:cs="Calibri"/>
          <w:sz w:val="24"/>
          <w:szCs w:val="24"/>
        </w:rPr>
        <w:t>with</w:t>
      </w:r>
      <w:r w:rsidR="007232BA">
        <w:rPr>
          <w:rFonts w:ascii="Calibri" w:hAnsi="Calibri" w:cs="Calibri"/>
          <w:sz w:val="24"/>
          <w:szCs w:val="24"/>
        </w:rPr>
        <w:t xml:space="preserve"> </w:t>
      </w:r>
      <w:r w:rsidR="007232BA" w:rsidRPr="00AE6E74">
        <w:rPr>
          <w:rFonts w:ascii="Calibri" w:hAnsi="Calibri" w:cs="Calibri"/>
          <w:sz w:val="24"/>
          <w:szCs w:val="24"/>
        </w:rPr>
        <w:t>dementia,</w:t>
      </w:r>
      <w:r w:rsidR="007232BA">
        <w:rPr>
          <w:rFonts w:ascii="Calibri" w:hAnsi="Calibri" w:cs="Calibri"/>
          <w:sz w:val="24"/>
          <w:szCs w:val="24"/>
        </w:rPr>
        <w:t xml:space="preserve"> </w:t>
      </w:r>
      <w:r w:rsidR="007232BA" w:rsidRPr="00AE6E74">
        <w:rPr>
          <w:rFonts w:ascii="Calibri" w:hAnsi="Calibri" w:cs="Calibri"/>
          <w:sz w:val="24"/>
          <w:szCs w:val="24"/>
        </w:rPr>
        <w:t>mental</w:t>
      </w:r>
      <w:r w:rsidR="007232BA">
        <w:rPr>
          <w:rFonts w:ascii="Calibri" w:hAnsi="Calibri" w:cs="Calibri"/>
          <w:sz w:val="24"/>
          <w:szCs w:val="24"/>
        </w:rPr>
        <w:t xml:space="preserve"> </w:t>
      </w:r>
      <w:r w:rsidR="007232BA" w:rsidRPr="00AE6E74">
        <w:rPr>
          <w:rFonts w:ascii="Calibri" w:hAnsi="Calibri" w:cs="Calibri"/>
          <w:sz w:val="24"/>
          <w:szCs w:val="24"/>
        </w:rPr>
        <w:t>illness,</w:t>
      </w:r>
      <w:r w:rsidR="007232BA">
        <w:rPr>
          <w:rFonts w:ascii="Calibri" w:hAnsi="Calibri" w:cs="Calibri"/>
          <w:sz w:val="24"/>
          <w:szCs w:val="24"/>
        </w:rPr>
        <w:t xml:space="preserve"> </w:t>
      </w:r>
      <w:r w:rsidR="007232BA" w:rsidRPr="00AE6E74">
        <w:rPr>
          <w:rFonts w:ascii="Calibri" w:hAnsi="Calibri" w:cs="Calibri"/>
          <w:sz w:val="24"/>
          <w:szCs w:val="24"/>
        </w:rPr>
        <w:t>or</w:t>
      </w:r>
      <w:r w:rsidR="007232BA">
        <w:rPr>
          <w:rFonts w:ascii="Calibri" w:hAnsi="Calibri" w:cs="Calibri"/>
          <w:sz w:val="24"/>
          <w:szCs w:val="24"/>
        </w:rPr>
        <w:t xml:space="preserve"> </w:t>
      </w:r>
      <w:r w:rsidR="007232BA" w:rsidRPr="00AE6E74">
        <w:rPr>
          <w:rFonts w:ascii="Calibri" w:hAnsi="Calibri" w:cs="Calibri"/>
          <w:sz w:val="24"/>
          <w:szCs w:val="24"/>
        </w:rPr>
        <w:t>profound</w:t>
      </w:r>
      <w:r w:rsidR="007232BA">
        <w:rPr>
          <w:rFonts w:ascii="Calibri" w:hAnsi="Calibri" w:cs="Calibri"/>
          <w:sz w:val="24"/>
          <w:szCs w:val="24"/>
        </w:rPr>
        <w:t xml:space="preserve"> </w:t>
      </w:r>
      <w:r w:rsidR="007232BA" w:rsidRPr="00AE6E74">
        <w:rPr>
          <w:rFonts w:ascii="Calibri" w:hAnsi="Calibri" w:cs="Calibri"/>
          <w:sz w:val="24"/>
          <w:szCs w:val="24"/>
        </w:rPr>
        <w:t>learning</w:t>
      </w:r>
      <w:r w:rsidR="007232BA">
        <w:rPr>
          <w:rFonts w:ascii="Calibri" w:hAnsi="Calibri" w:cs="Calibri"/>
          <w:sz w:val="24"/>
          <w:szCs w:val="24"/>
        </w:rPr>
        <w:t xml:space="preserve"> </w:t>
      </w:r>
      <w:r w:rsidR="007232BA" w:rsidRPr="00AE6E74">
        <w:rPr>
          <w:rFonts w:ascii="Calibri" w:hAnsi="Calibri" w:cs="Calibri"/>
          <w:sz w:val="24"/>
          <w:szCs w:val="24"/>
        </w:rPr>
        <w:t>disability</w:t>
      </w:r>
      <w:r w:rsidR="007232BA">
        <w:rPr>
          <w:rFonts w:ascii="Calibri" w:hAnsi="Calibri" w:cs="Calibri"/>
          <w:sz w:val="24"/>
          <w:szCs w:val="24"/>
        </w:rPr>
        <w:t xml:space="preserve"> </w:t>
      </w:r>
      <w:r w:rsidR="007232BA" w:rsidRPr="00AE6E74">
        <w:rPr>
          <w:rFonts w:ascii="Calibri" w:hAnsi="Calibri" w:cs="Calibri"/>
          <w:sz w:val="24"/>
          <w:szCs w:val="24"/>
        </w:rPr>
        <w:t>from</w:t>
      </w:r>
      <w:r w:rsidR="007232BA">
        <w:rPr>
          <w:rFonts w:ascii="Calibri" w:hAnsi="Calibri" w:cs="Calibri"/>
          <w:sz w:val="24"/>
          <w:szCs w:val="24"/>
        </w:rPr>
        <w:t xml:space="preserve"> </w:t>
      </w:r>
      <w:r w:rsidR="007232BA" w:rsidRPr="00AE6E74">
        <w:rPr>
          <w:rFonts w:ascii="Calibri" w:hAnsi="Calibri" w:cs="Calibri"/>
          <w:sz w:val="24"/>
          <w:szCs w:val="24"/>
        </w:rPr>
        <w:t>even</w:t>
      </w:r>
      <w:r w:rsidR="007232BA">
        <w:rPr>
          <w:rFonts w:ascii="Calibri" w:hAnsi="Calibri" w:cs="Calibri"/>
          <w:sz w:val="24"/>
          <w:szCs w:val="24"/>
        </w:rPr>
        <w:t xml:space="preserve"> </w:t>
      </w:r>
      <w:r w:rsidR="007232BA" w:rsidRPr="00AE6E74">
        <w:rPr>
          <w:rFonts w:ascii="Calibri" w:hAnsi="Calibri" w:cs="Calibri"/>
          <w:sz w:val="24"/>
          <w:szCs w:val="24"/>
        </w:rPr>
        <w:t>the</w:t>
      </w:r>
      <w:r w:rsidR="007232BA">
        <w:rPr>
          <w:rFonts w:ascii="Calibri" w:hAnsi="Calibri" w:cs="Calibri"/>
          <w:sz w:val="24"/>
          <w:szCs w:val="24"/>
        </w:rPr>
        <w:t xml:space="preserve"> </w:t>
      </w:r>
      <w:r w:rsidR="007232BA" w:rsidRPr="00AE6E74">
        <w:rPr>
          <w:rFonts w:ascii="Calibri" w:hAnsi="Calibri" w:cs="Calibri"/>
          <w:sz w:val="24"/>
          <w:szCs w:val="24"/>
        </w:rPr>
        <w:t>possibility</w:t>
      </w:r>
      <w:r w:rsidR="007232BA">
        <w:rPr>
          <w:rFonts w:ascii="Calibri" w:hAnsi="Calibri" w:cs="Calibri"/>
          <w:sz w:val="24"/>
          <w:szCs w:val="24"/>
        </w:rPr>
        <w:t xml:space="preserve"> </w:t>
      </w:r>
      <w:r w:rsidR="007232BA" w:rsidRPr="00AE6E74">
        <w:rPr>
          <w:rFonts w:ascii="Calibri" w:hAnsi="Calibri" w:cs="Calibri"/>
          <w:sz w:val="24"/>
          <w:szCs w:val="24"/>
        </w:rPr>
        <w:t>of</w:t>
      </w:r>
      <w:r w:rsidR="007232BA">
        <w:rPr>
          <w:rFonts w:ascii="Calibri" w:hAnsi="Calibri" w:cs="Calibri"/>
          <w:sz w:val="24"/>
          <w:szCs w:val="24"/>
        </w:rPr>
        <w:t xml:space="preserve"> </w:t>
      </w:r>
      <w:r w:rsidR="007232BA" w:rsidRPr="00AE6E74">
        <w:rPr>
          <w:rFonts w:ascii="Calibri" w:hAnsi="Calibri" w:cs="Calibri"/>
          <w:sz w:val="24"/>
          <w:szCs w:val="24"/>
        </w:rPr>
        <w:t>participation</w:t>
      </w:r>
      <w:r w:rsidR="007232BA">
        <w:rPr>
          <w:rFonts w:ascii="Calibri" w:hAnsi="Calibri" w:cs="Calibri"/>
          <w:sz w:val="24"/>
          <w:szCs w:val="24"/>
        </w:rPr>
        <w:t xml:space="preserve"> </w:t>
      </w:r>
      <w:r w:rsidR="007232BA" w:rsidRPr="00AE6E74">
        <w:rPr>
          <w:rFonts w:ascii="Calibri" w:hAnsi="Calibri" w:cs="Calibri"/>
          <w:sz w:val="24"/>
          <w:szCs w:val="24"/>
        </w:rPr>
        <w:t>in</w:t>
      </w:r>
      <w:r w:rsidR="007232BA">
        <w:rPr>
          <w:rFonts w:ascii="Calibri" w:hAnsi="Calibri" w:cs="Calibri"/>
          <w:sz w:val="24"/>
          <w:szCs w:val="24"/>
        </w:rPr>
        <w:t xml:space="preserve"> </w:t>
      </w:r>
      <w:r w:rsidR="007232BA" w:rsidRPr="00AE6E74">
        <w:rPr>
          <w:rFonts w:ascii="Calibri" w:hAnsi="Calibri" w:cs="Calibri"/>
          <w:sz w:val="24"/>
          <w:szCs w:val="24"/>
        </w:rPr>
        <w:t>the</w:t>
      </w:r>
      <w:r w:rsidR="007232BA">
        <w:rPr>
          <w:rFonts w:ascii="Calibri" w:hAnsi="Calibri" w:cs="Calibri"/>
          <w:sz w:val="24"/>
          <w:szCs w:val="24"/>
        </w:rPr>
        <w:t xml:space="preserve"> </w:t>
      </w:r>
      <w:r w:rsidR="007232BA" w:rsidRPr="00AE6E74">
        <w:rPr>
          <w:rFonts w:ascii="Calibri" w:hAnsi="Calibri" w:cs="Calibri"/>
          <w:sz w:val="24"/>
          <w:szCs w:val="24"/>
        </w:rPr>
        <w:t>future</w:t>
      </w:r>
      <w:r w:rsidR="007232BA">
        <w:rPr>
          <w:rFonts w:ascii="Calibri" w:hAnsi="Calibri" w:cs="Calibri"/>
          <w:sz w:val="24"/>
          <w:szCs w:val="24"/>
        </w:rPr>
        <w:t xml:space="preserve"> </w:t>
      </w:r>
      <w:r w:rsidR="007232BA" w:rsidRPr="00AE6E74">
        <w:rPr>
          <w:rFonts w:ascii="Calibri" w:hAnsi="Calibri" w:cs="Calibri"/>
          <w:sz w:val="24"/>
          <w:szCs w:val="24"/>
        </w:rPr>
        <w:t>kingdom</w:t>
      </w:r>
      <w:r w:rsidR="007232BA">
        <w:rPr>
          <w:rFonts w:ascii="Calibri" w:hAnsi="Calibri" w:cs="Calibri"/>
          <w:sz w:val="24"/>
          <w:szCs w:val="24"/>
        </w:rPr>
        <w:t xml:space="preserve"> </w:t>
      </w:r>
      <w:r w:rsidR="007232BA" w:rsidRPr="00AE6E74">
        <w:rPr>
          <w:rFonts w:ascii="Calibri" w:hAnsi="Calibri" w:cs="Calibri"/>
          <w:sz w:val="24"/>
          <w:szCs w:val="24"/>
        </w:rPr>
        <w:t>of</w:t>
      </w:r>
      <w:r w:rsidR="007232BA">
        <w:rPr>
          <w:rFonts w:ascii="Calibri" w:hAnsi="Calibri" w:cs="Calibri"/>
          <w:sz w:val="24"/>
          <w:szCs w:val="24"/>
        </w:rPr>
        <w:t xml:space="preserve"> </w:t>
      </w:r>
      <w:r w:rsidR="007232BA" w:rsidRPr="00AE6E74">
        <w:rPr>
          <w:rFonts w:ascii="Calibri" w:hAnsi="Calibri" w:cs="Calibri"/>
          <w:sz w:val="24"/>
          <w:szCs w:val="24"/>
        </w:rPr>
        <w:t>heaven.”</w:t>
      </w:r>
      <w:r w:rsidR="007232BA" w:rsidRPr="00AE6E74">
        <w:rPr>
          <w:rStyle w:val="FootnoteReference"/>
          <w:rFonts w:ascii="Calibri" w:hAnsi="Calibri" w:cs="Calibri"/>
          <w:sz w:val="24"/>
          <w:szCs w:val="24"/>
        </w:rPr>
        <w:footnoteReference w:id="8"/>
      </w:r>
      <w:r w:rsidR="00E21A71">
        <w:rPr>
          <w:rFonts w:ascii="Calibri" w:hAnsi="Calibri" w:cs="Calibri"/>
          <w:sz w:val="24"/>
          <w:szCs w:val="24"/>
        </w:rPr>
        <w:t xml:space="preserve">  </w:t>
      </w:r>
    </w:p>
    <w:p w14:paraId="164739B8" w14:textId="4FE43333" w:rsidR="009A4BB6" w:rsidRDefault="009A4BB6">
      <w:pPr>
        <w:spacing w:after="160" w:line="259" w:lineRule="auto"/>
        <w:rPr>
          <w:rFonts w:ascii="Calibri" w:hAnsi="Calibri" w:cs="Calibri"/>
          <w:b/>
          <w:color w:val="FF0000"/>
          <w:sz w:val="24"/>
          <w:szCs w:val="24"/>
        </w:rPr>
      </w:pPr>
    </w:p>
    <w:p w14:paraId="5FAB0A21" w14:textId="26549790" w:rsidR="004D2484" w:rsidRDefault="004D2484" w:rsidP="004D2484">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POSITIVE RESPONSES</w:t>
      </w:r>
    </w:p>
    <w:p w14:paraId="7EA7533D" w14:textId="1D30707D" w:rsidR="00176271" w:rsidRDefault="00176271" w:rsidP="00176271">
      <w:pPr>
        <w:spacing w:line="360" w:lineRule="auto"/>
        <w:jc w:val="both"/>
        <w:rPr>
          <w:rFonts w:ascii="Calibri" w:hAnsi="Calibri" w:cs="Calibri"/>
          <w:sz w:val="24"/>
          <w:szCs w:val="24"/>
        </w:rPr>
      </w:pPr>
      <w:r>
        <w:rPr>
          <w:rFonts w:ascii="Calibri" w:hAnsi="Calibri" w:cs="Calibri"/>
          <w:sz w:val="24"/>
          <w:szCs w:val="24"/>
        </w:rPr>
        <w:t xml:space="preserve">There are a number of </w:t>
      </w:r>
      <w:r w:rsidRPr="00453CEB">
        <w:rPr>
          <w:rFonts w:ascii="Calibri" w:hAnsi="Calibri" w:cs="Calibri"/>
          <w:b/>
          <w:sz w:val="24"/>
          <w:szCs w:val="24"/>
        </w:rPr>
        <w:t>potentially positive responses here</w:t>
      </w:r>
      <w:r>
        <w:rPr>
          <w:rFonts w:ascii="Calibri" w:hAnsi="Calibri" w:cs="Calibri"/>
          <w:sz w:val="24"/>
          <w:szCs w:val="24"/>
        </w:rPr>
        <w:t>, emerging from the broad</w:t>
      </w:r>
      <w:r w:rsidR="003464F0">
        <w:rPr>
          <w:rFonts w:ascii="Calibri" w:hAnsi="Calibri" w:cs="Calibri"/>
          <w:sz w:val="24"/>
          <w:szCs w:val="24"/>
        </w:rPr>
        <w:t>er</w:t>
      </w:r>
      <w:r>
        <w:rPr>
          <w:rFonts w:ascii="Calibri" w:hAnsi="Calibri" w:cs="Calibri"/>
          <w:sz w:val="24"/>
          <w:szCs w:val="24"/>
        </w:rPr>
        <w:t xml:space="preserve"> </w:t>
      </w:r>
      <w:r w:rsidR="009A4BB6">
        <w:rPr>
          <w:rFonts w:ascii="Calibri" w:hAnsi="Calibri" w:cs="Calibri"/>
          <w:sz w:val="24"/>
          <w:szCs w:val="24"/>
        </w:rPr>
        <w:t>Christian f</w:t>
      </w:r>
      <w:r>
        <w:rPr>
          <w:rFonts w:ascii="Calibri" w:hAnsi="Calibri" w:cs="Calibri"/>
          <w:sz w:val="24"/>
          <w:szCs w:val="24"/>
        </w:rPr>
        <w:t xml:space="preserve">aith tradition.  Some highlight the importance of </w:t>
      </w:r>
      <w:r w:rsidRPr="003464F0">
        <w:rPr>
          <w:rFonts w:ascii="Calibri" w:hAnsi="Calibri" w:cs="Calibri"/>
          <w:b/>
          <w:sz w:val="24"/>
          <w:szCs w:val="24"/>
        </w:rPr>
        <w:t>prevenient grace</w:t>
      </w:r>
      <w:r>
        <w:rPr>
          <w:rFonts w:ascii="Calibri" w:hAnsi="Calibri" w:cs="Calibri"/>
          <w:sz w:val="24"/>
          <w:szCs w:val="24"/>
        </w:rPr>
        <w:t xml:space="preserve"> that is the origin of every human being’s encounter with God. Others hold to the significance of </w:t>
      </w:r>
      <w:r w:rsidRPr="003464F0">
        <w:rPr>
          <w:rFonts w:ascii="Calibri" w:hAnsi="Calibri" w:cs="Calibri"/>
          <w:b/>
          <w:sz w:val="24"/>
          <w:szCs w:val="24"/>
        </w:rPr>
        <w:t>baptism</w:t>
      </w:r>
      <w:r>
        <w:rPr>
          <w:rFonts w:ascii="Calibri" w:hAnsi="Calibri" w:cs="Calibri"/>
          <w:sz w:val="24"/>
          <w:szCs w:val="24"/>
        </w:rPr>
        <w:t xml:space="preserve"> as the entry point to life with God.  For some, arguments about the ‘</w:t>
      </w:r>
      <w:r w:rsidRPr="003464F0">
        <w:rPr>
          <w:rFonts w:ascii="Calibri" w:hAnsi="Calibri" w:cs="Calibri"/>
          <w:b/>
          <w:sz w:val="24"/>
          <w:szCs w:val="24"/>
        </w:rPr>
        <w:t>age of understanding’ or ‘age of discretion’</w:t>
      </w:r>
      <w:r w:rsidR="007C1266">
        <w:rPr>
          <w:rFonts w:ascii="Calibri" w:hAnsi="Calibri" w:cs="Calibri"/>
          <w:sz w:val="24"/>
          <w:szCs w:val="24"/>
        </w:rPr>
        <w:t xml:space="preserve"> (</w:t>
      </w:r>
      <w:r>
        <w:rPr>
          <w:rFonts w:ascii="Calibri" w:hAnsi="Calibri" w:cs="Calibri"/>
          <w:sz w:val="24"/>
          <w:szCs w:val="24"/>
        </w:rPr>
        <w:t>more commonly used in relation to infants who die before having any opportunity to assent to or refuse God’s offer of salvation</w:t>
      </w:r>
      <w:r w:rsidR="007C1266">
        <w:rPr>
          <w:rFonts w:ascii="Calibri" w:hAnsi="Calibri" w:cs="Calibri"/>
          <w:sz w:val="24"/>
          <w:szCs w:val="24"/>
        </w:rPr>
        <w:t>)</w:t>
      </w:r>
      <w:r>
        <w:rPr>
          <w:rFonts w:ascii="Calibri" w:hAnsi="Calibri" w:cs="Calibri"/>
          <w:sz w:val="24"/>
          <w:szCs w:val="24"/>
        </w:rPr>
        <w:t xml:space="preserve"> dominate the debate.  While there are important principles here, it’s significant, that in many of </w:t>
      </w:r>
      <w:r w:rsidRPr="00FD1BC3">
        <w:rPr>
          <w:rFonts w:ascii="Calibri" w:hAnsi="Calibri" w:cs="Calibri"/>
          <w:i/>
          <w:sz w:val="24"/>
          <w:szCs w:val="24"/>
        </w:rPr>
        <w:t>these</w:t>
      </w:r>
      <w:r>
        <w:rPr>
          <w:rFonts w:ascii="Calibri" w:hAnsi="Calibri" w:cs="Calibri"/>
          <w:sz w:val="24"/>
          <w:szCs w:val="24"/>
        </w:rPr>
        <w:t xml:space="preserve"> discussions, the focus is on the </w:t>
      </w:r>
      <w:r w:rsidRPr="00C05E80">
        <w:rPr>
          <w:rFonts w:ascii="Calibri" w:hAnsi="Calibri" w:cs="Calibri"/>
          <w:b/>
          <w:i/>
          <w:sz w:val="24"/>
          <w:szCs w:val="24"/>
        </w:rPr>
        <w:t>eternal security</w:t>
      </w:r>
      <w:r>
        <w:rPr>
          <w:rFonts w:ascii="Calibri" w:hAnsi="Calibri" w:cs="Calibri"/>
          <w:sz w:val="24"/>
          <w:szCs w:val="24"/>
        </w:rPr>
        <w:t xml:space="preserve"> of people with profound intellectual disabilities – it’s more about a visa into the </w:t>
      </w:r>
      <w:r w:rsidR="009A4BB6">
        <w:rPr>
          <w:rFonts w:ascii="Calibri" w:hAnsi="Calibri" w:cs="Calibri"/>
          <w:sz w:val="24"/>
          <w:szCs w:val="24"/>
        </w:rPr>
        <w:t>next life</w:t>
      </w:r>
      <w:r>
        <w:rPr>
          <w:rFonts w:ascii="Calibri" w:hAnsi="Calibri" w:cs="Calibri"/>
          <w:sz w:val="24"/>
          <w:szCs w:val="24"/>
        </w:rPr>
        <w:t xml:space="preserve"> than a present, on-going, developing life-giving experience of God.  So there might be some hope of people with intellectual disabilities being welcomed into heaven but </w:t>
      </w:r>
      <w:r w:rsidRPr="009A4BB6">
        <w:rPr>
          <w:rFonts w:ascii="Calibri" w:hAnsi="Calibri" w:cs="Calibri"/>
          <w:b/>
          <w:sz w:val="24"/>
          <w:szCs w:val="24"/>
        </w:rPr>
        <w:t>what about their spiritual</w:t>
      </w:r>
      <w:r w:rsidR="009A4BB6">
        <w:rPr>
          <w:rFonts w:ascii="Calibri" w:hAnsi="Calibri" w:cs="Calibri"/>
          <w:b/>
          <w:sz w:val="24"/>
          <w:szCs w:val="24"/>
        </w:rPr>
        <w:t xml:space="preserve"> experience in the here and now?</w:t>
      </w:r>
      <w:r>
        <w:rPr>
          <w:rFonts w:ascii="Calibri" w:hAnsi="Calibri" w:cs="Calibri"/>
          <w:sz w:val="24"/>
          <w:szCs w:val="24"/>
        </w:rPr>
        <w:t xml:space="preserve">  This possibility is rarely discussed and by some, adamantly refuted.</w:t>
      </w:r>
    </w:p>
    <w:p w14:paraId="2C932EF9" w14:textId="3D5CD552" w:rsidR="009A4BB6" w:rsidRDefault="009A4BB6">
      <w:pPr>
        <w:spacing w:after="160" w:line="259" w:lineRule="auto"/>
        <w:rPr>
          <w:rFonts w:ascii="Calibri" w:hAnsi="Calibri" w:cs="Calibri"/>
          <w:b/>
          <w:color w:val="FF0000"/>
          <w:sz w:val="24"/>
          <w:szCs w:val="24"/>
        </w:rPr>
      </w:pPr>
    </w:p>
    <w:p w14:paraId="6B3EF076" w14:textId="45D8E342" w:rsidR="00E67B7D" w:rsidRDefault="00E67B7D" w:rsidP="00E67B7D">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BIRCHENALL</w:t>
      </w:r>
    </w:p>
    <w:p w14:paraId="2F45689C" w14:textId="139BCB51" w:rsidR="00172998" w:rsidRDefault="003464F0" w:rsidP="00224398">
      <w:pPr>
        <w:spacing w:line="360" w:lineRule="auto"/>
        <w:jc w:val="both"/>
        <w:rPr>
          <w:rFonts w:ascii="Calibri" w:hAnsi="Calibri" w:cs="Calibri"/>
          <w:sz w:val="24"/>
        </w:rPr>
      </w:pPr>
      <w:r>
        <w:rPr>
          <w:rFonts w:ascii="Calibri" w:hAnsi="Calibri" w:cs="Calibri"/>
          <w:sz w:val="24"/>
        </w:rPr>
        <w:t>Back to Bi</w:t>
      </w:r>
      <w:r w:rsidR="008D7E73">
        <w:rPr>
          <w:rFonts w:ascii="Calibri" w:hAnsi="Calibri" w:cs="Calibri"/>
          <w:sz w:val="24"/>
        </w:rPr>
        <w:t>r</w:t>
      </w:r>
      <w:r>
        <w:rPr>
          <w:rFonts w:ascii="Calibri" w:hAnsi="Calibri" w:cs="Calibri"/>
          <w:sz w:val="24"/>
        </w:rPr>
        <w:t>chenall’s comment though:</w:t>
      </w:r>
    </w:p>
    <w:p w14:paraId="52D15C8E" w14:textId="579CA3D1" w:rsidR="00997014" w:rsidRPr="00453CEB" w:rsidRDefault="00997014" w:rsidP="00172998">
      <w:pPr>
        <w:spacing w:line="360" w:lineRule="auto"/>
        <w:ind w:left="720"/>
        <w:jc w:val="both"/>
        <w:rPr>
          <w:rFonts w:ascii="Calibri" w:hAnsi="Calibri" w:cs="Calibri"/>
          <w:b/>
          <w:sz w:val="24"/>
          <w:vertAlign w:val="superscript"/>
        </w:rPr>
      </w:pPr>
      <w:r w:rsidRPr="00453CEB">
        <w:rPr>
          <w:rFonts w:ascii="Calibri" w:hAnsi="Calibri" w:cs="Calibri"/>
          <w:b/>
          <w:sz w:val="24"/>
        </w:rPr>
        <w:t>severely mentally handicapped people are denied the very substance of a rational productive existence...Such an existence gives no real opportunity for inner spiritual growth, or the nourishment of the human spirit, both of which are important when coming to terms with the meaning of Christianity.  It gives no real opportunity to experience the joy of seeking a lifetime relationship with the Almighty, because concepts involved are complicated and require a level of awareness which the profoundly mentally handicapped do not have.</w:t>
      </w:r>
      <w:r w:rsidRPr="00453CEB">
        <w:rPr>
          <w:rFonts w:ascii="Calibri" w:hAnsi="Calibri" w:cs="Calibri"/>
          <w:b/>
          <w:sz w:val="24"/>
          <w:vertAlign w:val="superscript"/>
        </w:rPr>
        <w:t xml:space="preserve"> </w:t>
      </w:r>
      <w:r w:rsidRPr="00453CEB">
        <w:rPr>
          <w:rFonts w:ascii="Calibri" w:hAnsi="Calibri" w:cs="Calibri"/>
          <w:b/>
          <w:sz w:val="24"/>
          <w:vertAlign w:val="superscript"/>
        </w:rPr>
        <w:footnoteReference w:id="9"/>
      </w:r>
    </w:p>
    <w:p w14:paraId="3F8D96B9" w14:textId="77777777" w:rsidR="00997014" w:rsidRDefault="00997014" w:rsidP="00997014">
      <w:pPr>
        <w:pStyle w:val="Body1"/>
        <w:spacing w:after="0" w:line="360" w:lineRule="auto"/>
        <w:jc w:val="both"/>
        <w:rPr>
          <w:rFonts w:ascii="Calibri" w:hAnsi="Calibri" w:cs="Calibri"/>
          <w:color w:val="auto"/>
          <w:sz w:val="24"/>
          <w:vertAlign w:val="superscript"/>
        </w:rPr>
      </w:pPr>
    </w:p>
    <w:p w14:paraId="0980B72A" w14:textId="16AEF1A4" w:rsidR="00172998" w:rsidRDefault="003464F0" w:rsidP="00E112B7">
      <w:pPr>
        <w:spacing w:line="360" w:lineRule="auto"/>
        <w:jc w:val="both"/>
        <w:rPr>
          <w:rFonts w:ascii="Calibri" w:hAnsi="Calibri" w:cs="Calibri"/>
          <w:sz w:val="24"/>
          <w:szCs w:val="24"/>
        </w:rPr>
      </w:pPr>
      <w:r>
        <w:rPr>
          <w:rFonts w:ascii="Calibri" w:hAnsi="Calibri" w:cs="Calibri"/>
          <w:sz w:val="24"/>
          <w:szCs w:val="24"/>
        </w:rPr>
        <w:t>R</w:t>
      </w:r>
      <w:r w:rsidR="00172998">
        <w:rPr>
          <w:rFonts w:ascii="Calibri" w:hAnsi="Calibri" w:cs="Calibri"/>
          <w:sz w:val="24"/>
          <w:szCs w:val="24"/>
        </w:rPr>
        <w:t xml:space="preserve">ationality and cognitive ability are adjudged to be the indispensable </w:t>
      </w:r>
      <w:r w:rsidR="002973B4">
        <w:rPr>
          <w:rFonts w:ascii="Calibri" w:hAnsi="Calibri" w:cs="Calibri"/>
          <w:sz w:val="24"/>
          <w:szCs w:val="24"/>
        </w:rPr>
        <w:t>ele</w:t>
      </w:r>
      <w:r>
        <w:rPr>
          <w:rFonts w:ascii="Calibri" w:hAnsi="Calibri" w:cs="Calibri"/>
          <w:sz w:val="24"/>
          <w:szCs w:val="24"/>
        </w:rPr>
        <w:t>me</w:t>
      </w:r>
      <w:r w:rsidR="002973B4">
        <w:rPr>
          <w:rFonts w:ascii="Calibri" w:hAnsi="Calibri" w:cs="Calibri"/>
          <w:sz w:val="24"/>
          <w:szCs w:val="24"/>
        </w:rPr>
        <w:t>nts</w:t>
      </w:r>
      <w:r w:rsidR="00172998">
        <w:rPr>
          <w:rFonts w:ascii="Calibri" w:hAnsi="Calibri" w:cs="Calibri"/>
          <w:sz w:val="24"/>
          <w:szCs w:val="24"/>
        </w:rPr>
        <w:t xml:space="preserve"> of a life-giving relationship with God.   </w:t>
      </w:r>
      <w:r w:rsidR="00E67B7D">
        <w:rPr>
          <w:rFonts w:ascii="Calibri" w:hAnsi="Calibri" w:cs="Calibri"/>
          <w:sz w:val="24"/>
          <w:szCs w:val="24"/>
        </w:rPr>
        <w:t>Are there alternative theological answers to this question?</w:t>
      </w:r>
    </w:p>
    <w:p w14:paraId="44CCD8A0" w14:textId="7E85E19F" w:rsidR="009A4BB6" w:rsidRDefault="009A4BB6">
      <w:pPr>
        <w:spacing w:after="160" w:line="259" w:lineRule="auto"/>
        <w:rPr>
          <w:rFonts w:ascii="Calibri" w:hAnsi="Calibri" w:cs="Calibri"/>
          <w:b/>
          <w:color w:val="FF0000"/>
          <w:sz w:val="24"/>
          <w:szCs w:val="24"/>
        </w:rPr>
      </w:pPr>
    </w:p>
    <w:p w14:paraId="2484D6CD" w14:textId="38342DC6" w:rsidR="00E67B7D" w:rsidRDefault="00E67B7D" w:rsidP="00E67B7D">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ANOTHER RESPONSE - EMPIRICAL</w:t>
      </w:r>
    </w:p>
    <w:p w14:paraId="641AD760" w14:textId="1FAF8F34" w:rsidR="00643243" w:rsidRDefault="00643243" w:rsidP="00E112B7">
      <w:pPr>
        <w:spacing w:line="360" w:lineRule="auto"/>
        <w:jc w:val="both"/>
        <w:rPr>
          <w:rFonts w:ascii="Calibri" w:hAnsi="Calibri" w:cs="Calibri"/>
          <w:sz w:val="24"/>
          <w:szCs w:val="24"/>
        </w:rPr>
      </w:pPr>
      <w:r>
        <w:rPr>
          <w:rFonts w:ascii="Calibri" w:hAnsi="Calibri" w:cs="Calibri"/>
          <w:sz w:val="24"/>
          <w:szCs w:val="24"/>
        </w:rPr>
        <w:t xml:space="preserve">Some practical theologians have tackled the issue by means of </w:t>
      </w:r>
      <w:r w:rsidRPr="00453CEB">
        <w:rPr>
          <w:rFonts w:ascii="Calibri" w:hAnsi="Calibri" w:cs="Calibri"/>
          <w:b/>
          <w:sz w:val="24"/>
          <w:szCs w:val="24"/>
        </w:rPr>
        <w:t>empirical research</w:t>
      </w:r>
      <w:r>
        <w:rPr>
          <w:rFonts w:ascii="Calibri" w:hAnsi="Calibri" w:cs="Calibri"/>
          <w:sz w:val="24"/>
          <w:szCs w:val="24"/>
        </w:rPr>
        <w:t xml:space="preserve">.  Their attempts to identify spiritual experience by </w:t>
      </w:r>
      <w:r w:rsidRPr="007C1266">
        <w:rPr>
          <w:rFonts w:ascii="Calibri" w:hAnsi="Calibri" w:cs="Calibri"/>
          <w:b/>
          <w:i/>
          <w:sz w:val="24"/>
          <w:szCs w:val="24"/>
        </w:rPr>
        <w:t>observing</w:t>
      </w:r>
      <w:r>
        <w:rPr>
          <w:rFonts w:ascii="Calibri" w:hAnsi="Calibri" w:cs="Calibri"/>
          <w:sz w:val="24"/>
          <w:szCs w:val="24"/>
        </w:rPr>
        <w:t xml:space="preserve"> those with profound intellectual disabilities </w:t>
      </w:r>
      <w:r w:rsidR="007C1266">
        <w:rPr>
          <w:rFonts w:ascii="Calibri" w:hAnsi="Calibri" w:cs="Calibri"/>
          <w:sz w:val="24"/>
          <w:szCs w:val="24"/>
        </w:rPr>
        <w:t xml:space="preserve">or speaking to those who care from them, </w:t>
      </w:r>
      <w:r>
        <w:rPr>
          <w:rFonts w:ascii="Calibri" w:hAnsi="Calibri" w:cs="Calibri"/>
          <w:sz w:val="24"/>
          <w:szCs w:val="24"/>
        </w:rPr>
        <w:t>and reflecting on what they notice</w:t>
      </w:r>
      <w:r w:rsidR="00ED02C3">
        <w:rPr>
          <w:rFonts w:ascii="Calibri" w:hAnsi="Calibri" w:cs="Calibri"/>
          <w:sz w:val="24"/>
          <w:szCs w:val="24"/>
        </w:rPr>
        <w:t xml:space="preserve"> are</w:t>
      </w:r>
      <w:r w:rsidR="007C1266">
        <w:rPr>
          <w:rFonts w:ascii="Calibri" w:hAnsi="Calibri" w:cs="Calibri"/>
          <w:sz w:val="24"/>
          <w:szCs w:val="24"/>
        </w:rPr>
        <w:t>,</w:t>
      </w:r>
      <w:r w:rsidR="00ED02C3">
        <w:rPr>
          <w:rFonts w:ascii="Calibri" w:hAnsi="Calibri" w:cs="Calibri"/>
          <w:sz w:val="24"/>
          <w:szCs w:val="24"/>
        </w:rPr>
        <w:t xml:space="preserve"> </w:t>
      </w:r>
      <w:r w:rsidR="007C1266">
        <w:rPr>
          <w:rFonts w:ascii="Calibri" w:hAnsi="Calibri" w:cs="Calibri"/>
          <w:sz w:val="24"/>
          <w:szCs w:val="24"/>
        </w:rPr>
        <w:t xml:space="preserve">on a </w:t>
      </w:r>
      <w:r w:rsidR="00ED02C3">
        <w:rPr>
          <w:rFonts w:ascii="Calibri" w:hAnsi="Calibri" w:cs="Calibri"/>
          <w:sz w:val="24"/>
          <w:szCs w:val="24"/>
        </w:rPr>
        <w:t>less scientifically</w:t>
      </w:r>
      <w:r w:rsidR="007C1266">
        <w:rPr>
          <w:rFonts w:ascii="Calibri" w:hAnsi="Calibri" w:cs="Calibri"/>
          <w:sz w:val="24"/>
          <w:szCs w:val="24"/>
        </w:rPr>
        <w:t>-constructed basis,</w:t>
      </w:r>
      <w:r w:rsidR="00ED02C3">
        <w:rPr>
          <w:rFonts w:ascii="Calibri" w:hAnsi="Calibri" w:cs="Calibri"/>
          <w:sz w:val="24"/>
          <w:szCs w:val="24"/>
        </w:rPr>
        <w:t xml:space="preserve"> mirrored in anecdotal evidence in the wider literature</w:t>
      </w:r>
      <w:r w:rsidR="007C1266">
        <w:rPr>
          <w:rFonts w:ascii="Calibri" w:hAnsi="Calibri" w:cs="Calibri"/>
          <w:sz w:val="24"/>
          <w:szCs w:val="24"/>
        </w:rPr>
        <w:t>.  Here we find</w:t>
      </w:r>
      <w:r w:rsidR="00ED02C3">
        <w:rPr>
          <w:rFonts w:ascii="Calibri" w:hAnsi="Calibri" w:cs="Calibri"/>
          <w:sz w:val="24"/>
          <w:szCs w:val="24"/>
        </w:rPr>
        <w:t xml:space="preserve"> hints at specific reactions of individuals with profound intellectual disabilities </w:t>
      </w:r>
      <w:r w:rsidR="007C1266">
        <w:rPr>
          <w:rFonts w:ascii="Calibri" w:hAnsi="Calibri" w:cs="Calibri"/>
          <w:sz w:val="24"/>
          <w:szCs w:val="24"/>
        </w:rPr>
        <w:t xml:space="preserve">who can’t articulate their own experience, </w:t>
      </w:r>
      <w:r w:rsidR="00ED02C3">
        <w:rPr>
          <w:rFonts w:ascii="Calibri" w:hAnsi="Calibri" w:cs="Calibri"/>
          <w:sz w:val="24"/>
          <w:szCs w:val="24"/>
        </w:rPr>
        <w:t>when they are present during some kind of communal worship. Some</w:t>
      </w:r>
      <w:r w:rsidR="007C1266">
        <w:rPr>
          <w:rFonts w:ascii="Calibri" w:hAnsi="Calibri" w:cs="Calibri"/>
          <w:sz w:val="24"/>
          <w:szCs w:val="24"/>
        </w:rPr>
        <w:t>, for example,</w:t>
      </w:r>
      <w:r w:rsidR="00ED02C3">
        <w:rPr>
          <w:rFonts w:ascii="Calibri" w:hAnsi="Calibri" w:cs="Calibri"/>
          <w:sz w:val="24"/>
          <w:szCs w:val="24"/>
        </w:rPr>
        <w:t xml:space="preserve"> are recorded as becoming silent when the community falls silent, others are recorded as joining joyfully and noisily with the rest of the congregation when praise is being sung, for example.  </w:t>
      </w:r>
      <w:r w:rsidR="00292883">
        <w:rPr>
          <w:rFonts w:ascii="Calibri" w:hAnsi="Calibri" w:cs="Calibri"/>
          <w:sz w:val="24"/>
          <w:szCs w:val="24"/>
        </w:rPr>
        <w:t>I am not casting doubt on the fact that t</w:t>
      </w:r>
      <w:r w:rsidR="00ED02C3">
        <w:rPr>
          <w:rFonts w:ascii="Calibri" w:hAnsi="Calibri" w:cs="Calibri"/>
          <w:sz w:val="24"/>
          <w:szCs w:val="24"/>
        </w:rPr>
        <w:t xml:space="preserve">here may be </w:t>
      </w:r>
      <w:r w:rsidR="00292883">
        <w:rPr>
          <w:rFonts w:ascii="Calibri" w:hAnsi="Calibri" w:cs="Calibri"/>
          <w:sz w:val="24"/>
          <w:szCs w:val="24"/>
        </w:rPr>
        <w:t>a great deal of</w:t>
      </w:r>
      <w:r w:rsidR="00ED02C3">
        <w:rPr>
          <w:rFonts w:ascii="Calibri" w:hAnsi="Calibri" w:cs="Calibri"/>
          <w:sz w:val="24"/>
          <w:szCs w:val="24"/>
        </w:rPr>
        <w:t xml:space="preserve"> authenticity in the description and interpretation of these experiences</w:t>
      </w:r>
      <w:r w:rsidR="00292883">
        <w:rPr>
          <w:rFonts w:ascii="Calibri" w:hAnsi="Calibri" w:cs="Calibri"/>
          <w:sz w:val="24"/>
          <w:szCs w:val="24"/>
        </w:rPr>
        <w:t>.  B</w:t>
      </w:r>
      <w:r w:rsidR="00ED02C3">
        <w:rPr>
          <w:rFonts w:ascii="Calibri" w:hAnsi="Calibri" w:cs="Calibri"/>
          <w:sz w:val="24"/>
          <w:szCs w:val="24"/>
        </w:rPr>
        <w:t>ut I think there is a problem here in using these reports as the basis of theological insight</w:t>
      </w:r>
      <w:r w:rsidR="007C1266">
        <w:rPr>
          <w:rFonts w:ascii="Calibri" w:hAnsi="Calibri" w:cs="Calibri"/>
          <w:sz w:val="24"/>
          <w:szCs w:val="24"/>
        </w:rPr>
        <w:t xml:space="preserve">.  </w:t>
      </w:r>
      <w:r w:rsidR="00292883">
        <w:rPr>
          <w:rFonts w:ascii="Calibri" w:hAnsi="Calibri" w:cs="Calibri"/>
          <w:sz w:val="24"/>
          <w:szCs w:val="24"/>
        </w:rPr>
        <w:t>This</w:t>
      </w:r>
      <w:r w:rsidR="007C1266">
        <w:rPr>
          <w:rFonts w:ascii="Calibri" w:hAnsi="Calibri" w:cs="Calibri"/>
          <w:sz w:val="24"/>
          <w:szCs w:val="24"/>
        </w:rPr>
        <w:t xml:space="preserve"> concerns me </w:t>
      </w:r>
      <w:r w:rsidR="00ED02C3">
        <w:rPr>
          <w:rFonts w:ascii="Calibri" w:hAnsi="Calibri" w:cs="Calibri"/>
          <w:sz w:val="24"/>
          <w:szCs w:val="24"/>
        </w:rPr>
        <w:t xml:space="preserve">for a number of reasons, but not least </w:t>
      </w:r>
      <w:r w:rsidR="00292883">
        <w:rPr>
          <w:rFonts w:ascii="Calibri" w:hAnsi="Calibri" w:cs="Calibri"/>
          <w:sz w:val="24"/>
          <w:szCs w:val="24"/>
        </w:rPr>
        <w:t>the logical one i</w:t>
      </w:r>
      <w:r w:rsidR="007C1266">
        <w:rPr>
          <w:rFonts w:ascii="Calibri" w:hAnsi="Calibri" w:cs="Calibri"/>
          <w:sz w:val="24"/>
          <w:szCs w:val="24"/>
        </w:rPr>
        <w:t xml:space="preserve">n </w:t>
      </w:r>
      <w:r w:rsidR="00ED02C3">
        <w:rPr>
          <w:rFonts w:ascii="Calibri" w:hAnsi="Calibri" w:cs="Calibri"/>
          <w:sz w:val="24"/>
          <w:szCs w:val="24"/>
        </w:rPr>
        <w:t xml:space="preserve">that </w:t>
      </w:r>
      <w:r w:rsidR="00ED02C3" w:rsidRPr="00292883">
        <w:rPr>
          <w:rFonts w:ascii="Calibri" w:hAnsi="Calibri" w:cs="Calibri"/>
          <w:b/>
          <w:i/>
          <w:sz w:val="24"/>
          <w:szCs w:val="24"/>
        </w:rPr>
        <w:t>some people</w:t>
      </w:r>
      <w:r w:rsidR="00ED02C3">
        <w:rPr>
          <w:rFonts w:ascii="Calibri" w:hAnsi="Calibri" w:cs="Calibri"/>
          <w:sz w:val="24"/>
          <w:szCs w:val="24"/>
        </w:rPr>
        <w:t xml:space="preserve"> with profound intellectual disabilities </w:t>
      </w:r>
      <w:r w:rsidR="00ED02C3" w:rsidRPr="007C1266">
        <w:rPr>
          <w:rFonts w:ascii="Calibri" w:hAnsi="Calibri" w:cs="Calibri"/>
          <w:b/>
          <w:i/>
          <w:sz w:val="24"/>
          <w:szCs w:val="24"/>
        </w:rPr>
        <w:t>are quiet</w:t>
      </w:r>
      <w:r w:rsidR="00ED02C3">
        <w:rPr>
          <w:rFonts w:ascii="Calibri" w:hAnsi="Calibri" w:cs="Calibri"/>
          <w:sz w:val="24"/>
          <w:szCs w:val="24"/>
        </w:rPr>
        <w:t xml:space="preserve"> during quiet worship or vocal during times of speech and song, while </w:t>
      </w:r>
      <w:r w:rsidR="00ED02C3" w:rsidRPr="00292883">
        <w:rPr>
          <w:rFonts w:ascii="Calibri" w:hAnsi="Calibri" w:cs="Calibri"/>
          <w:b/>
          <w:i/>
          <w:sz w:val="24"/>
          <w:szCs w:val="24"/>
        </w:rPr>
        <w:t>others</w:t>
      </w:r>
      <w:r w:rsidR="00ED02C3">
        <w:rPr>
          <w:rFonts w:ascii="Calibri" w:hAnsi="Calibri" w:cs="Calibri"/>
          <w:sz w:val="24"/>
          <w:szCs w:val="24"/>
        </w:rPr>
        <w:t xml:space="preserve"> are </w:t>
      </w:r>
      <w:r w:rsidR="00ED02C3" w:rsidRPr="007C1266">
        <w:rPr>
          <w:rFonts w:ascii="Calibri" w:hAnsi="Calibri" w:cs="Calibri"/>
          <w:b/>
          <w:i/>
          <w:sz w:val="24"/>
          <w:szCs w:val="24"/>
        </w:rPr>
        <w:t>quite the opposite</w:t>
      </w:r>
      <w:r w:rsidR="00ED02C3">
        <w:rPr>
          <w:rFonts w:ascii="Calibri" w:hAnsi="Calibri" w:cs="Calibri"/>
          <w:sz w:val="24"/>
          <w:szCs w:val="24"/>
        </w:rPr>
        <w:t xml:space="preserve">. And even those who </w:t>
      </w:r>
      <w:r w:rsidR="00ED02C3" w:rsidRPr="00ED02C3">
        <w:rPr>
          <w:rFonts w:ascii="Calibri" w:hAnsi="Calibri" w:cs="Calibri"/>
          <w:sz w:val="24"/>
          <w:szCs w:val="24"/>
        </w:rPr>
        <w:t>are</w:t>
      </w:r>
      <w:r w:rsidR="00ED02C3">
        <w:rPr>
          <w:rFonts w:ascii="Calibri" w:hAnsi="Calibri" w:cs="Calibri"/>
          <w:sz w:val="24"/>
          <w:szCs w:val="24"/>
        </w:rPr>
        <w:t xml:space="preserve"> </w:t>
      </w:r>
      <w:r w:rsidR="00ED02C3" w:rsidRPr="007C1266">
        <w:rPr>
          <w:rFonts w:ascii="Calibri" w:hAnsi="Calibri" w:cs="Calibri"/>
          <w:sz w:val="24"/>
          <w:szCs w:val="24"/>
        </w:rPr>
        <w:t>sometimes</w:t>
      </w:r>
      <w:r w:rsidR="00ED02C3">
        <w:rPr>
          <w:rFonts w:ascii="Calibri" w:hAnsi="Calibri" w:cs="Calibri"/>
          <w:sz w:val="24"/>
          <w:szCs w:val="24"/>
        </w:rPr>
        <w:t xml:space="preserve"> quiet at what are deemed appropriate moments, are </w:t>
      </w:r>
      <w:r w:rsidR="00ED02C3" w:rsidRPr="00292883">
        <w:rPr>
          <w:rFonts w:ascii="Calibri" w:hAnsi="Calibri" w:cs="Calibri"/>
          <w:sz w:val="24"/>
          <w:szCs w:val="24"/>
        </w:rPr>
        <w:t>not quiet</w:t>
      </w:r>
      <w:r w:rsidR="00ED02C3">
        <w:rPr>
          <w:rFonts w:ascii="Calibri" w:hAnsi="Calibri" w:cs="Calibri"/>
          <w:sz w:val="24"/>
          <w:szCs w:val="24"/>
        </w:rPr>
        <w:t xml:space="preserve"> on other occasions. </w:t>
      </w:r>
    </w:p>
    <w:p w14:paraId="607FDBF6" w14:textId="77777777" w:rsidR="00292883" w:rsidRDefault="00292883" w:rsidP="00E112B7">
      <w:pPr>
        <w:spacing w:line="360" w:lineRule="auto"/>
        <w:jc w:val="both"/>
        <w:rPr>
          <w:rFonts w:ascii="Calibri" w:hAnsi="Calibri" w:cs="Calibri"/>
          <w:sz w:val="24"/>
          <w:szCs w:val="24"/>
        </w:rPr>
      </w:pPr>
    </w:p>
    <w:p w14:paraId="751871FE" w14:textId="12344D8B" w:rsidR="003464F0" w:rsidRDefault="003464F0" w:rsidP="00E112B7">
      <w:pPr>
        <w:spacing w:line="360" w:lineRule="auto"/>
        <w:jc w:val="both"/>
        <w:rPr>
          <w:rFonts w:ascii="Calibri" w:hAnsi="Calibri" w:cs="Calibri"/>
          <w:sz w:val="24"/>
          <w:szCs w:val="24"/>
        </w:rPr>
      </w:pPr>
      <w:r>
        <w:rPr>
          <w:rFonts w:ascii="Calibri" w:hAnsi="Calibri" w:cs="Calibri"/>
          <w:sz w:val="24"/>
          <w:szCs w:val="24"/>
        </w:rPr>
        <w:t xml:space="preserve">I think this raises some not insignificant questions for academic </w:t>
      </w:r>
      <w:r w:rsidR="00292883">
        <w:rPr>
          <w:rFonts w:ascii="Calibri" w:hAnsi="Calibri" w:cs="Calibri"/>
          <w:sz w:val="24"/>
          <w:szCs w:val="24"/>
        </w:rPr>
        <w:t xml:space="preserve">practical </w:t>
      </w:r>
      <w:r>
        <w:rPr>
          <w:rFonts w:ascii="Calibri" w:hAnsi="Calibri" w:cs="Calibri"/>
          <w:sz w:val="24"/>
          <w:szCs w:val="24"/>
        </w:rPr>
        <w:t xml:space="preserve">theology in this field.  </w:t>
      </w:r>
      <w:r w:rsidRPr="0011140F">
        <w:rPr>
          <w:rFonts w:ascii="Calibri" w:hAnsi="Calibri" w:cs="Calibri"/>
          <w:b/>
          <w:i/>
          <w:sz w:val="24"/>
          <w:szCs w:val="24"/>
        </w:rPr>
        <w:t>I</w:t>
      </w:r>
      <w:r w:rsidR="00DE3B35" w:rsidRPr="0011140F">
        <w:rPr>
          <w:rFonts w:ascii="Calibri" w:hAnsi="Calibri" w:cs="Calibri"/>
          <w:b/>
          <w:i/>
          <w:sz w:val="24"/>
          <w:szCs w:val="24"/>
        </w:rPr>
        <w:t xml:space="preserve"> </w:t>
      </w:r>
      <w:r w:rsidRPr="0011140F">
        <w:rPr>
          <w:rFonts w:ascii="Calibri" w:hAnsi="Calibri" w:cs="Calibri"/>
          <w:b/>
          <w:i/>
          <w:sz w:val="24"/>
          <w:szCs w:val="24"/>
        </w:rPr>
        <w:t xml:space="preserve">wonder if we are in danger of </w:t>
      </w:r>
      <w:r w:rsidR="00DE3B35" w:rsidRPr="0011140F">
        <w:rPr>
          <w:rFonts w:ascii="Calibri" w:hAnsi="Calibri" w:cs="Calibri"/>
          <w:b/>
          <w:i/>
          <w:sz w:val="24"/>
          <w:szCs w:val="24"/>
        </w:rPr>
        <w:t>perhaps over</w:t>
      </w:r>
      <w:r w:rsidR="009A4BB6">
        <w:rPr>
          <w:rFonts w:ascii="Calibri" w:hAnsi="Calibri" w:cs="Calibri"/>
          <w:b/>
          <w:i/>
          <w:sz w:val="24"/>
          <w:szCs w:val="24"/>
        </w:rPr>
        <w:t>-</w:t>
      </w:r>
      <w:r w:rsidR="00DE3B35" w:rsidRPr="0011140F">
        <w:rPr>
          <w:rFonts w:ascii="Calibri" w:hAnsi="Calibri" w:cs="Calibri"/>
          <w:b/>
          <w:i/>
          <w:sz w:val="24"/>
          <w:szCs w:val="24"/>
        </w:rPr>
        <w:t xml:space="preserve"> elevating the anecdote</w:t>
      </w:r>
      <w:r w:rsidR="00292883">
        <w:rPr>
          <w:rFonts w:ascii="Calibri" w:hAnsi="Calibri" w:cs="Calibri"/>
          <w:b/>
          <w:sz w:val="24"/>
          <w:szCs w:val="24"/>
        </w:rPr>
        <w:t xml:space="preserve"> </w:t>
      </w:r>
      <w:r w:rsidR="00292883">
        <w:rPr>
          <w:rFonts w:ascii="Calibri" w:hAnsi="Calibri" w:cs="Calibri"/>
          <w:sz w:val="24"/>
          <w:szCs w:val="24"/>
        </w:rPr>
        <w:t>when it comes to the search for information we naturally, even desperately</w:t>
      </w:r>
      <w:r w:rsidR="009A4BB6">
        <w:rPr>
          <w:rFonts w:ascii="Calibri" w:hAnsi="Calibri" w:cs="Calibri"/>
          <w:sz w:val="24"/>
          <w:szCs w:val="24"/>
        </w:rPr>
        <w:t>,</w:t>
      </w:r>
      <w:r w:rsidR="00292883">
        <w:rPr>
          <w:rFonts w:ascii="Calibri" w:hAnsi="Calibri" w:cs="Calibri"/>
          <w:sz w:val="24"/>
          <w:szCs w:val="24"/>
        </w:rPr>
        <w:t xml:space="preserve"> want to discover about the possibility of a person with a profound intellectual disability’s capacity to engage with God in a life-giving way</w:t>
      </w:r>
      <w:r w:rsidR="00DE3B35" w:rsidRPr="00DE3B35">
        <w:rPr>
          <w:rFonts w:ascii="Calibri" w:hAnsi="Calibri" w:cs="Calibri"/>
          <w:b/>
          <w:sz w:val="24"/>
          <w:szCs w:val="24"/>
        </w:rPr>
        <w:t>.</w:t>
      </w:r>
      <w:r>
        <w:rPr>
          <w:rFonts w:ascii="Calibri" w:hAnsi="Calibri" w:cs="Calibri"/>
          <w:sz w:val="24"/>
          <w:szCs w:val="24"/>
        </w:rPr>
        <w:t xml:space="preserve">  </w:t>
      </w:r>
      <w:r w:rsidR="009A4BB6">
        <w:rPr>
          <w:rFonts w:ascii="Calibri" w:hAnsi="Calibri" w:cs="Calibri"/>
          <w:sz w:val="24"/>
          <w:szCs w:val="24"/>
        </w:rPr>
        <w:t>But w</w:t>
      </w:r>
      <w:r w:rsidR="00292883">
        <w:rPr>
          <w:rFonts w:ascii="Calibri" w:hAnsi="Calibri" w:cs="Calibri"/>
          <w:sz w:val="24"/>
          <w:szCs w:val="24"/>
        </w:rPr>
        <w:t xml:space="preserve">e need to be careful that the sources on which we make theological assertions are supported by rigorous criteria for validating the conclusions that we present.  </w:t>
      </w:r>
    </w:p>
    <w:p w14:paraId="54AD567D" w14:textId="77777777" w:rsidR="009A4BB6" w:rsidRDefault="009A4BB6" w:rsidP="00E67B7D">
      <w:pPr>
        <w:spacing w:line="360" w:lineRule="auto"/>
        <w:jc w:val="both"/>
        <w:rPr>
          <w:rFonts w:ascii="Calibri" w:hAnsi="Calibri" w:cs="Calibri"/>
          <w:b/>
          <w:color w:val="FF0000"/>
          <w:sz w:val="24"/>
          <w:szCs w:val="24"/>
        </w:rPr>
      </w:pPr>
    </w:p>
    <w:p w14:paraId="2DCA10DE" w14:textId="0C4F2E3B" w:rsidR="00E67B7D" w:rsidRDefault="00E67B7D" w:rsidP="00E67B7D">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ANOTHER LENS</w:t>
      </w:r>
    </w:p>
    <w:p w14:paraId="0635365B" w14:textId="4D17CF09" w:rsidR="00C05E80" w:rsidRPr="00F105B3" w:rsidRDefault="00C05E80" w:rsidP="00E112B7">
      <w:pPr>
        <w:spacing w:line="360" w:lineRule="auto"/>
        <w:jc w:val="both"/>
        <w:rPr>
          <w:rFonts w:ascii="Calibri" w:hAnsi="Calibri" w:cs="Calibri"/>
          <w:sz w:val="24"/>
          <w:szCs w:val="24"/>
        </w:rPr>
      </w:pPr>
      <w:r>
        <w:rPr>
          <w:rFonts w:ascii="Calibri" w:hAnsi="Calibri" w:cs="Calibri"/>
          <w:sz w:val="24"/>
          <w:szCs w:val="24"/>
        </w:rPr>
        <w:t>I</w:t>
      </w:r>
      <w:r w:rsidR="00DE3B35">
        <w:rPr>
          <w:rFonts w:ascii="Calibri" w:hAnsi="Calibri" w:cs="Calibri"/>
          <w:sz w:val="24"/>
          <w:szCs w:val="24"/>
        </w:rPr>
        <w:t>’d like to propose</w:t>
      </w:r>
      <w:r>
        <w:rPr>
          <w:rFonts w:ascii="Calibri" w:hAnsi="Calibri" w:cs="Calibri"/>
          <w:sz w:val="24"/>
          <w:szCs w:val="24"/>
        </w:rPr>
        <w:t xml:space="preserve"> </w:t>
      </w:r>
      <w:r w:rsidRPr="00453CEB">
        <w:rPr>
          <w:rFonts w:ascii="Calibri" w:hAnsi="Calibri" w:cs="Calibri"/>
          <w:b/>
          <w:sz w:val="24"/>
          <w:szCs w:val="24"/>
        </w:rPr>
        <w:t xml:space="preserve">another lens </w:t>
      </w:r>
      <w:r w:rsidRPr="0011140F">
        <w:rPr>
          <w:rFonts w:ascii="Calibri" w:hAnsi="Calibri" w:cs="Calibri"/>
          <w:sz w:val="24"/>
          <w:szCs w:val="24"/>
        </w:rPr>
        <w:t>through which we might examine this issue –</w:t>
      </w:r>
      <w:r w:rsidRPr="00453CEB">
        <w:rPr>
          <w:rFonts w:ascii="Calibri" w:hAnsi="Calibri" w:cs="Calibri"/>
          <w:b/>
          <w:sz w:val="24"/>
          <w:szCs w:val="24"/>
        </w:rPr>
        <w:t xml:space="preserve"> </w:t>
      </w:r>
      <w:r w:rsidRPr="0011140F">
        <w:rPr>
          <w:rFonts w:ascii="Calibri" w:hAnsi="Calibri" w:cs="Calibri"/>
          <w:sz w:val="24"/>
          <w:szCs w:val="24"/>
        </w:rPr>
        <w:t xml:space="preserve">one that moves us beyond the hope of </w:t>
      </w:r>
      <w:r w:rsidR="00ED02C3" w:rsidRPr="0011140F">
        <w:rPr>
          <w:rFonts w:ascii="Calibri" w:hAnsi="Calibri" w:cs="Calibri"/>
          <w:sz w:val="24"/>
          <w:szCs w:val="24"/>
        </w:rPr>
        <w:t xml:space="preserve">a </w:t>
      </w:r>
      <w:r w:rsidR="00ED02C3" w:rsidRPr="0011140F">
        <w:rPr>
          <w:rFonts w:ascii="Calibri" w:hAnsi="Calibri" w:cs="Calibri"/>
          <w:b/>
          <w:i/>
          <w:sz w:val="24"/>
          <w:szCs w:val="24"/>
        </w:rPr>
        <w:t>positive</w:t>
      </w:r>
      <w:r w:rsidRPr="0011140F">
        <w:rPr>
          <w:rFonts w:ascii="Calibri" w:hAnsi="Calibri" w:cs="Calibri"/>
          <w:b/>
          <w:i/>
          <w:sz w:val="24"/>
          <w:szCs w:val="24"/>
        </w:rPr>
        <w:t xml:space="preserve"> eternal destination</w:t>
      </w:r>
      <w:r w:rsidRPr="00453CEB">
        <w:rPr>
          <w:rFonts w:ascii="Calibri" w:hAnsi="Calibri" w:cs="Calibri"/>
          <w:b/>
          <w:sz w:val="24"/>
          <w:szCs w:val="24"/>
        </w:rPr>
        <w:t xml:space="preserve"> </w:t>
      </w:r>
      <w:r w:rsidR="00ED02C3" w:rsidRPr="0011140F">
        <w:rPr>
          <w:rFonts w:ascii="Calibri" w:hAnsi="Calibri" w:cs="Calibri"/>
          <w:sz w:val="24"/>
          <w:szCs w:val="24"/>
        </w:rPr>
        <w:t>for</w:t>
      </w:r>
      <w:r w:rsidRPr="0011140F">
        <w:rPr>
          <w:rFonts w:ascii="Calibri" w:hAnsi="Calibri" w:cs="Calibri"/>
          <w:sz w:val="24"/>
          <w:szCs w:val="24"/>
        </w:rPr>
        <w:t xml:space="preserve"> people with profound intellectual disabilities towards an</w:t>
      </w:r>
      <w:r w:rsidRPr="00453CEB">
        <w:rPr>
          <w:rFonts w:ascii="Calibri" w:hAnsi="Calibri" w:cs="Calibri"/>
          <w:b/>
          <w:sz w:val="24"/>
          <w:szCs w:val="24"/>
        </w:rPr>
        <w:t xml:space="preserve"> </w:t>
      </w:r>
      <w:r w:rsidRPr="0011140F">
        <w:rPr>
          <w:rFonts w:ascii="Calibri" w:hAnsi="Calibri" w:cs="Calibri"/>
          <w:b/>
          <w:i/>
          <w:sz w:val="24"/>
          <w:szCs w:val="24"/>
        </w:rPr>
        <w:t>engagement with their relationship with God here and now</w:t>
      </w:r>
      <w:r w:rsidR="0011140F">
        <w:rPr>
          <w:rFonts w:ascii="Calibri" w:hAnsi="Calibri" w:cs="Calibri"/>
          <w:b/>
          <w:sz w:val="24"/>
          <w:szCs w:val="24"/>
        </w:rPr>
        <w:t xml:space="preserve"> – </w:t>
      </w:r>
      <w:r w:rsidR="0011140F" w:rsidRPr="0011140F">
        <w:rPr>
          <w:rFonts w:ascii="Calibri" w:hAnsi="Calibri" w:cs="Calibri"/>
          <w:sz w:val="24"/>
          <w:szCs w:val="24"/>
        </w:rPr>
        <w:t>w</w:t>
      </w:r>
      <w:r w:rsidR="0011140F">
        <w:rPr>
          <w:rFonts w:ascii="Calibri" w:hAnsi="Calibri" w:cs="Calibri"/>
          <w:sz w:val="24"/>
          <w:szCs w:val="24"/>
        </w:rPr>
        <w:t>h</w:t>
      </w:r>
      <w:r w:rsidR="0011140F" w:rsidRPr="0011140F">
        <w:rPr>
          <w:rFonts w:ascii="Calibri" w:hAnsi="Calibri" w:cs="Calibri"/>
          <w:sz w:val="24"/>
          <w:szCs w:val="24"/>
        </w:rPr>
        <w:t xml:space="preserve">at </w:t>
      </w:r>
      <w:r w:rsidR="009A4BB6">
        <w:rPr>
          <w:rFonts w:ascii="Calibri" w:hAnsi="Calibri" w:cs="Calibri"/>
          <w:sz w:val="24"/>
          <w:szCs w:val="24"/>
        </w:rPr>
        <w:lastRenderedPageBreak/>
        <w:t xml:space="preserve">Urs </w:t>
      </w:r>
      <w:r w:rsidR="0011140F" w:rsidRPr="00AE6E74">
        <w:rPr>
          <w:rFonts w:ascii="Calibri" w:hAnsi="Calibri"/>
          <w:sz w:val="24"/>
          <w:szCs w:val="24"/>
        </w:rPr>
        <w:t>Von</w:t>
      </w:r>
      <w:r w:rsidR="0011140F">
        <w:rPr>
          <w:rFonts w:ascii="Calibri" w:hAnsi="Calibri"/>
          <w:sz w:val="24"/>
          <w:szCs w:val="24"/>
        </w:rPr>
        <w:t xml:space="preserve"> </w:t>
      </w:r>
      <w:r w:rsidR="0011140F" w:rsidRPr="00AE6E74">
        <w:rPr>
          <w:rFonts w:ascii="Calibri" w:hAnsi="Calibri"/>
          <w:sz w:val="24"/>
          <w:szCs w:val="24"/>
        </w:rPr>
        <w:t>Balthasar</w:t>
      </w:r>
      <w:r w:rsidR="0011140F">
        <w:rPr>
          <w:rFonts w:ascii="Calibri" w:hAnsi="Calibri"/>
          <w:sz w:val="24"/>
          <w:szCs w:val="24"/>
        </w:rPr>
        <w:t xml:space="preserve"> </w:t>
      </w:r>
      <w:del w:id="28" w:author="w7admin" w:date="2014-08-18T15:17:00Z">
        <w:r w:rsidR="0011140F" w:rsidRPr="00AE6E74" w:rsidDel="007C3E07">
          <w:rPr>
            <w:rFonts w:ascii="Calibri" w:hAnsi="Calibri"/>
            <w:sz w:val="24"/>
            <w:szCs w:val="24"/>
          </w:rPr>
          <w:delText>elucidates</w:delText>
        </w:r>
        <w:r w:rsidR="0011140F" w:rsidDel="007C3E07">
          <w:rPr>
            <w:rFonts w:ascii="Calibri" w:hAnsi="Calibri"/>
            <w:sz w:val="24"/>
            <w:szCs w:val="24"/>
          </w:rPr>
          <w:delText xml:space="preserve"> </w:delText>
        </w:r>
      </w:del>
      <w:r w:rsidR="009A4BB6">
        <w:rPr>
          <w:rFonts w:ascii="Calibri" w:hAnsi="Calibri"/>
          <w:sz w:val="24"/>
          <w:szCs w:val="24"/>
        </w:rPr>
        <w:t>describes</w:t>
      </w:r>
      <w:ins w:id="29" w:author="w7admin" w:date="2014-08-18T15:17:00Z">
        <w:r w:rsidR="0011140F">
          <w:rPr>
            <w:rFonts w:ascii="Calibri" w:hAnsi="Calibri"/>
            <w:sz w:val="24"/>
            <w:szCs w:val="24"/>
          </w:rPr>
          <w:t xml:space="preserve"> </w:t>
        </w:r>
      </w:ins>
      <w:r w:rsidR="0011140F" w:rsidRPr="00AE6E74">
        <w:rPr>
          <w:rFonts w:ascii="Calibri" w:hAnsi="Calibri"/>
          <w:sz w:val="24"/>
          <w:szCs w:val="24"/>
        </w:rPr>
        <w:t>in</w:t>
      </w:r>
      <w:r w:rsidR="0011140F">
        <w:rPr>
          <w:rFonts w:ascii="Calibri" w:hAnsi="Calibri"/>
          <w:sz w:val="24"/>
          <w:szCs w:val="24"/>
        </w:rPr>
        <w:t xml:space="preserve"> </w:t>
      </w:r>
      <w:r w:rsidR="0011140F" w:rsidRPr="00AE6E74">
        <w:rPr>
          <w:rFonts w:ascii="Calibri" w:hAnsi="Calibri"/>
          <w:sz w:val="24"/>
          <w:szCs w:val="24"/>
        </w:rPr>
        <w:t>terms</w:t>
      </w:r>
      <w:r w:rsidR="0011140F">
        <w:rPr>
          <w:rFonts w:ascii="Calibri" w:hAnsi="Calibri"/>
          <w:sz w:val="24"/>
          <w:szCs w:val="24"/>
        </w:rPr>
        <w:t xml:space="preserve"> </w:t>
      </w:r>
      <w:r w:rsidR="0011140F" w:rsidRPr="00AE6E74">
        <w:rPr>
          <w:rFonts w:ascii="Calibri" w:hAnsi="Calibri"/>
          <w:sz w:val="24"/>
          <w:szCs w:val="24"/>
        </w:rPr>
        <w:t>of</w:t>
      </w:r>
      <w:r w:rsidR="0011140F">
        <w:rPr>
          <w:rFonts w:ascii="Calibri" w:hAnsi="Calibri"/>
          <w:sz w:val="24"/>
          <w:szCs w:val="24"/>
        </w:rPr>
        <w:t xml:space="preserve"> </w:t>
      </w:r>
      <w:r w:rsidR="0011140F" w:rsidRPr="00AE6E74">
        <w:rPr>
          <w:rFonts w:ascii="Calibri" w:hAnsi="Calibri"/>
          <w:sz w:val="24"/>
          <w:szCs w:val="24"/>
        </w:rPr>
        <w:t>an</w:t>
      </w:r>
      <w:r w:rsidR="0011140F">
        <w:rPr>
          <w:rFonts w:ascii="Calibri" w:hAnsi="Calibri"/>
          <w:sz w:val="24"/>
          <w:szCs w:val="24"/>
        </w:rPr>
        <w:t xml:space="preserve"> </w:t>
      </w:r>
      <w:r w:rsidR="0011140F" w:rsidRPr="0011140F">
        <w:rPr>
          <w:rFonts w:ascii="Calibri" w:hAnsi="Calibri"/>
          <w:b/>
          <w:i/>
          <w:sz w:val="24"/>
          <w:szCs w:val="24"/>
        </w:rPr>
        <w:t>ever intensifying relationship with God</w:t>
      </w:r>
      <w:r w:rsidR="0011140F" w:rsidRPr="00AE6E74">
        <w:rPr>
          <w:rFonts w:ascii="Calibri" w:hAnsi="Calibri"/>
          <w:sz w:val="24"/>
          <w:szCs w:val="24"/>
          <w:vertAlign w:val="superscript"/>
        </w:rPr>
        <w:footnoteReference w:id="10"/>
      </w:r>
      <w:r w:rsidRPr="00453CEB">
        <w:rPr>
          <w:rFonts w:ascii="Calibri" w:hAnsi="Calibri" w:cs="Calibri"/>
          <w:b/>
          <w:sz w:val="24"/>
          <w:szCs w:val="24"/>
        </w:rPr>
        <w:t xml:space="preserve">.  </w:t>
      </w:r>
      <w:r w:rsidRPr="0011140F">
        <w:rPr>
          <w:rFonts w:ascii="Calibri" w:hAnsi="Calibri" w:cs="Calibri"/>
          <w:sz w:val="24"/>
          <w:szCs w:val="24"/>
        </w:rPr>
        <w:t xml:space="preserve">This lens is what the history of Christian and Jewish theology calls the </w:t>
      </w:r>
      <w:r w:rsidR="00172998" w:rsidRPr="0011140F">
        <w:rPr>
          <w:rFonts w:ascii="Calibri" w:hAnsi="Calibri" w:cs="Calibri"/>
          <w:sz w:val="24"/>
          <w:szCs w:val="24"/>
        </w:rPr>
        <w:t>doctrine</w:t>
      </w:r>
      <w:r w:rsidRPr="0011140F">
        <w:rPr>
          <w:rFonts w:ascii="Calibri" w:hAnsi="Calibri" w:cs="Calibri"/>
          <w:sz w:val="24"/>
          <w:szCs w:val="24"/>
        </w:rPr>
        <w:t xml:space="preserve"> of</w:t>
      </w:r>
      <w:r w:rsidRPr="0011140F">
        <w:rPr>
          <w:rFonts w:ascii="Calibri" w:hAnsi="Calibri" w:cs="Calibri"/>
          <w:b/>
          <w:i/>
          <w:sz w:val="24"/>
          <w:szCs w:val="24"/>
        </w:rPr>
        <w:t xml:space="preserve"> </w:t>
      </w:r>
      <w:r w:rsidRPr="00453CEB">
        <w:rPr>
          <w:rFonts w:ascii="Calibri" w:hAnsi="Calibri" w:cs="Calibri"/>
          <w:b/>
          <w:i/>
          <w:sz w:val="24"/>
          <w:szCs w:val="24"/>
        </w:rPr>
        <w:t>divine accommodation.</w:t>
      </w:r>
      <w:r w:rsidRPr="00C05E80">
        <w:rPr>
          <w:rFonts w:ascii="Calibri" w:hAnsi="Calibri" w:cs="Calibri"/>
          <w:i/>
          <w:sz w:val="24"/>
          <w:szCs w:val="24"/>
        </w:rPr>
        <w:t xml:space="preserve">  </w:t>
      </w:r>
      <w:r w:rsidR="00F105B3">
        <w:rPr>
          <w:rFonts w:ascii="Calibri" w:hAnsi="Calibri" w:cs="Calibri"/>
          <w:sz w:val="24"/>
          <w:szCs w:val="24"/>
        </w:rPr>
        <w:t>I want to suggest that, while there are a number of ways of understanding this word, the theological understanding has potential to illuminate it in diverse ways that pertain specifically to people with intellectual disabilities.</w:t>
      </w:r>
    </w:p>
    <w:p w14:paraId="42166B5F" w14:textId="77777777" w:rsidR="009A4BB6" w:rsidRDefault="009A4BB6" w:rsidP="00E67B7D">
      <w:pPr>
        <w:spacing w:line="360" w:lineRule="auto"/>
        <w:jc w:val="both"/>
        <w:rPr>
          <w:rFonts w:ascii="Calibri" w:hAnsi="Calibri" w:cs="Calibri"/>
          <w:b/>
          <w:color w:val="FF0000"/>
          <w:sz w:val="24"/>
          <w:szCs w:val="24"/>
        </w:rPr>
      </w:pPr>
    </w:p>
    <w:p w14:paraId="7566255D" w14:textId="47D1437A" w:rsidR="00E67B7D" w:rsidRDefault="00E67B7D" w:rsidP="00E67B7D">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ACCOMMODATION</w:t>
      </w:r>
    </w:p>
    <w:p w14:paraId="7E9823F3" w14:textId="42014971" w:rsidR="00C05E80" w:rsidRPr="0011140F" w:rsidRDefault="00C05E80" w:rsidP="00E112B7">
      <w:pPr>
        <w:spacing w:line="360" w:lineRule="auto"/>
        <w:jc w:val="both"/>
        <w:rPr>
          <w:rFonts w:ascii="Calibri" w:hAnsi="Calibri" w:cs="Calibri"/>
          <w:b/>
          <w:sz w:val="24"/>
          <w:szCs w:val="24"/>
        </w:rPr>
      </w:pPr>
      <w:r w:rsidRPr="0011140F">
        <w:rPr>
          <w:rFonts w:ascii="Calibri" w:hAnsi="Calibri" w:cs="Calibri"/>
          <w:b/>
          <w:sz w:val="24"/>
          <w:szCs w:val="24"/>
        </w:rPr>
        <w:t>Accommodation – a word with a number of me</w:t>
      </w:r>
      <w:r w:rsidR="002973B4" w:rsidRPr="0011140F">
        <w:rPr>
          <w:rFonts w:ascii="Calibri" w:hAnsi="Calibri" w:cs="Calibri"/>
          <w:b/>
          <w:sz w:val="24"/>
          <w:szCs w:val="24"/>
        </w:rPr>
        <w:t>an</w:t>
      </w:r>
      <w:r w:rsidRPr="0011140F">
        <w:rPr>
          <w:rFonts w:ascii="Calibri" w:hAnsi="Calibri" w:cs="Calibri"/>
          <w:b/>
          <w:sz w:val="24"/>
          <w:szCs w:val="24"/>
        </w:rPr>
        <w:t>ings</w:t>
      </w:r>
    </w:p>
    <w:p w14:paraId="428D368D" w14:textId="1F98F1A7" w:rsidR="00F105B3" w:rsidRDefault="00F105B3" w:rsidP="00F105B3">
      <w:pPr>
        <w:pStyle w:val="ListParagraph"/>
        <w:numPr>
          <w:ilvl w:val="0"/>
          <w:numId w:val="35"/>
        </w:numPr>
        <w:spacing w:line="360" w:lineRule="auto"/>
        <w:jc w:val="both"/>
        <w:rPr>
          <w:rFonts w:ascii="Calibri" w:hAnsi="Calibri" w:cs="Calibri"/>
          <w:sz w:val="24"/>
          <w:szCs w:val="24"/>
        </w:rPr>
      </w:pPr>
      <w:r w:rsidRPr="00F105B3">
        <w:rPr>
          <w:rFonts w:ascii="Calibri" w:hAnsi="Calibri" w:cs="Calibri"/>
          <w:sz w:val="24"/>
          <w:szCs w:val="24"/>
        </w:rPr>
        <w:t>The provision of a room or lodgings</w:t>
      </w:r>
    </w:p>
    <w:p w14:paraId="497B45F2" w14:textId="6BCA9426" w:rsidR="00F105B3" w:rsidRDefault="00F105B3" w:rsidP="00F105B3">
      <w:pPr>
        <w:pStyle w:val="ListParagraph"/>
        <w:numPr>
          <w:ilvl w:val="0"/>
          <w:numId w:val="35"/>
        </w:numPr>
        <w:spacing w:line="360" w:lineRule="auto"/>
        <w:jc w:val="both"/>
        <w:rPr>
          <w:rFonts w:ascii="Calibri" w:hAnsi="Calibri" w:cs="Calibri"/>
          <w:sz w:val="24"/>
          <w:szCs w:val="24"/>
        </w:rPr>
      </w:pPr>
      <w:r w:rsidRPr="00F105B3">
        <w:rPr>
          <w:rFonts w:ascii="Calibri" w:hAnsi="Calibri" w:cs="Calibri"/>
          <w:sz w:val="24"/>
          <w:szCs w:val="24"/>
        </w:rPr>
        <w:t>The process of adapting or adjusting to someone or something</w:t>
      </w:r>
    </w:p>
    <w:p w14:paraId="545D6068" w14:textId="05593F94" w:rsidR="00E67B7D" w:rsidRPr="00E67B7D" w:rsidRDefault="00E67B7D" w:rsidP="00E67B7D">
      <w:pPr>
        <w:spacing w:line="360" w:lineRule="auto"/>
        <w:jc w:val="both"/>
        <w:rPr>
          <w:rFonts w:ascii="Calibri" w:hAnsi="Calibri" w:cs="Calibri"/>
          <w:sz w:val="24"/>
          <w:szCs w:val="24"/>
        </w:rPr>
      </w:pPr>
      <w:r w:rsidRPr="00E67B7D">
        <w:rPr>
          <w:rFonts w:ascii="Calibri" w:hAnsi="Calibri" w:cs="Calibri"/>
          <w:b/>
          <w:color w:val="FF0000"/>
          <w:sz w:val="24"/>
          <w:szCs w:val="24"/>
        </w:rPr>
        <w:t xml:space="preserve">SLIDE TO </w:t>
      </w:r>
      <w:r>
        <w:rPr>
          <w:rFonts w:ascii="Calibri" w:hAnsi="Calibri" w:cs="Calibri"/>
          <w:b/>
          <w:color w:val="FF0000"/>
          <w:sz w:val="24"/>
          <w:szCs w:val="24"/>
        </w:rPr>
        <w:t>PHOTOS ACCOMMODATION</w:t>
      </w:r>
    </w:p>
    <w:p w14:paraId="0332E660" w14:textId="77777777" w:rsidR="00F74DF4" w:rsidRDefault="00F105B3" w:rsidP="00F105B3">
      <w:pPr>
        <w:spacing w:line="360" w:lineRule="auto"/>
        <w:jc w:val="both"/>
        <w:rPr>
          <w:rFonts w:ascii="Calibri" w:hAnsi="Calibri" w:cs="Calibri"/>
          <w:sz w:val="24"/>
          <w:szCs w:val="24"/>
        </w:rPr>
      </w:pPr>
      <w:r>
        <w:rPr>
          <w:rFonts w:ascii="Calibri" w:hAnsi="Calibri" w:cs="Calibri"/>
          <w:sz w:val="24"/>
          <w:szCs w:val="24"/>
        </w:rPr>
        <w:t xml:space="preserve">When it comes to </w:t>
      </w:r>
      <w:r w:rsidRPr="00397B43">
        <w:rPr>
          <w:rFonts w:ascii="Calibri" w:hAnsi="Calibri" w:cs="Calibri"/>
          <w:b/>
          <w:sz w:val="24"/>
          <w:szCs w:val="24"/>
        </w:rPr>
        <w:t>the first meaning,</w:t>
      </w:r>
      <w:r>
        <w:rPr>
          <w:rFonts w:ascii="Calibri" w:hAnsi="Calibri" w:cs="Calibri"/>
          <w:sz w:val="24"/>
          <w:szCs w:val="24"/>
        </w:rPr>
        <w:t xml:space="preserve"> accommodation takes shape in a vast a</w:t>
      </w:r>
      <w:r w:rsidR="00F74DF4">
        <w:rPr>
          <w:rFonts w:ascii="Calibri" w:hAnsi="Calibri" w:cs="Calibri"/>
          <w:sz w:val="24"/>
          <w:szCs w:val="24"/>
        </w:rPr>
        <w:t xml:space="preserve">rray of forms, and buildings.  At conferences like this </w:t>
      </w:r>
      <w:proofErr w:type="gramStart"/>
      <w:r w:rsidR="00F74DF4">
        <w:rPr>
          <w:rFonts w:ascii="Calibri" w:hAnsi="Calibri" w:cs="Calibri"/>
          <w:sz w:val="24"/>
          <w:szCs w:val="24"/>
        </w:rPr>
        <w:t xml:space="preserve">I </w:t>
      </w:r>
      <w:r>
        <w:rPr>
          <w:rFonts w:ascii="Calibri" w:hAnsi="Calibri" w:cs="Calibri"/>
          <w:sz w:val="24"/>
          <w:szCs w:val="24"/>
        </w:rPr>
        <w:t xml:space="preserve"> find</w:t>
      </w:r>
      <w:proofErr w:type="gramEnd"/>
      <w:r>
        <w:rPr>
          <w:rFonts w:ascii="Calibri" w:hAnsi="Calibri" w:cs="Calibri"/>
          <w:sz w:val="24"/>
          <w:szCs w:val="24"/>
        </w:rPr>
        <w:t xml:space="preserve"> myself back in student accommodation – feeling very old.  But to be honest my preferred accommodation, when it comes to being away from home looks something a bit more like this.  </w:t>
      </w:r>
      <w:r w:rsidR="00420C97" w:rsidRPr="00420C97">
        <w:rPr>
          <w:rFonts w:ascii="Calibri" w:hAnsi="Calibri" w:cs="Calibri"/>
          <w:b/>
          <w:sz w:val="24"/>
          <w:szCs w:val="24"/>
        </w:rPr>
        <w:t>HOTEL</w:t>
      </w:r>
      <w:r w:rsidR="00420C97">
        <w:rPr>
          <w:rFonts w:ascii="Calibri" w:hAnsi="Calibri" w:cs="Calibri"/>
          <w:sz w:val="24"/>
          <w:szCs w:val="24"/>
        </w:rPr>
        <w:t xml:space="preserve"> </w:t>
      </w:r>
    </w:p>
    <w:p w14:paraId="4EA866A6" w14:textId="77777777" w:rsidR="0046599B" w:rsidRDefault="0046599B" w:rsidP="00F105B3">
      <w:pPr>
        <w:spacing w:line="360" w:lineRule="auto"/>
        <w:jc w:val="both"/>
        <w:rPr>
          <w:rFonts w:ascii="Calibri" w:hAnsi="Calibri" w:cs="Calibri"/>
          <w:sz w:val="24"/>
          <w:szCs w:val="24"/>
        </w:rPr>
      </w:pPr>
    </w:p>
    <w:p w14:paraId="1A864CB2" w14:textId="3198941D" w:rsidR="00F105B3" w:rsidRPr="00E33130" w:rsidRDefault="00F105B3" w:rsidP="00F105B3">
      <w:pPr>
        <w:spacing w:line="360" w:lineRule="auto"/>
        <w:jc w:val="both"/>
        <w:rPr>
          <w:rFonts w:ascii="Calibri" w:hAnsi="Calibri" w:cs="Calibri"/>
          <w:sz w:val="24"/>
          <w:szCs w:val="24"/>
        </w:rPr>
      </w:pPr>
      <w:r>
        <w:rPr>
          <w:rFonts w:ascii="Calibri" w:hAnsi="Calibri" w:cs="Calibri"/>
          <w:sz w:val="24"/>
          <w:szCs w:val="24"/>
        </w:rPr>
        <w:t>Here I differ hugely from my sister.  Judith’s idea of great holiday accommodation looks like this…</w:t>
      </w:r>
      <w:r w:rsidR="00420C97" w:rsidRPr="00420C97">
        <w:rPr>
          <w:rFonts w:ascii="Calibri" w:hAnsi="Calibri" w:cs="Calibri"/>
          <w:b/>
          <w:sz w:val="24"/>
          <w:szCs w:val="24"/>
        </w:rPr>
        <w:t>TENT</w:t>
      </w:r>
      <w:r w:rsidR="0011140F">
        <w:rPr>
          <w:rFonts w:ascii="Calibri" w:hAnsi="Calibri" w:cs="Calibri"/>
          <w:b/>
          <w:sz w:val="24"/>
          <w:szCs w:val="24"/>
        </w:rPr>
        <w:t>.</w:t>
      </w:r>
      <w:r w:rsidR="00E33130">
        <w:rPr>
          <w:rFonts w:ascii="Calibri" w:hAnsi="Calibri" w:cs="Calibri"/>
          <w:b/>
          <w:sz w:val="24"/>
          <w:szCs w:val="24"/>
        </w:rPr>
        <w:t xml:space="preserve">  </w:t>
      </w:r>
      <w:r w:rsidR="00E33130" w:rsidRPr="00E33130">
        <w:rPr>
          <w:rFonts w:ascii="Calibri" w:hAnsi="Calibri" w:cs="Calibri"/>
          <w:sz w:val="24"/>
          <w:szCs w:val="24"/>
        </w:rPr>
        <w:t>I have to say that, having participated in the first conference of the European Society of for the Study of Theology and Disability, organised by Hans Reinders, I think my sister has something in common with Hans here.  It’s the only conference I’ve ever been to where</w:t>
      </w:r>
      <w:r w:rsidR="00E33130">
        <w:rPr>
          <w:rFonts w:ascii="Calibri" w:hAnsi="Calibri" w:cs="Calibri"/>
          <w:sz w:val="24"/>
          <w:szCs w:val="24"/>
        </w:rPr>
        <w:t>, on arrival late at night I was led by torchlight to the delegates’ accommodation – a row of</w:t>
      </w:r>
      <w:r w:rsidR="00E33130" w:rsidRPr="00E33130">
        <w:rPr>
          <w:rFonts w:ascii="Calibri" w:hAnsi="Calibri" w:cs="Calibri"/>
          <w:sz w:val="24"/>
          <w:szCs w:val="24"/>
        </w:rPr>
        <w:t xml:space="preserve"> one-man tents in a field </w:t>
      </w:r>
      <w:r w:rsidR="0011140F">
        <w:rPr>
          <w:rFonts w:ascii="Calibri" w:hAnsi="Calibri" w:cs="Calibri"/>
          <w:sz w:val="24"/>
          <w:szCs w:val="24"/>
        </w:rPr>
        <w:t>in a lovely area of the Netherlands.</w:t>
      </w:r>
      <w:r w:rsidR="00E33130" w:rsidRPr="00E33130">
        <w:rPr>
          <w:rFonts w:ascii="Calibri" w:hAnsi="Calibri" w:cs="Calibri"/>
          <w:sz w:val="24"/>
          <w:szCs w:val="24"/>
        </w:rPr>
        <w:t xml:space="preserve">  I should also </w:t>
      </w:r>
      <w:r w:rsidR="0011140F">
        <w:rPr>
          <w:rFonts w:ascii="Calibri" w:hAnsi="Calibri" w:cs="Calibri"/>
          <w:sz w:val="24"/>
          <w:szCs w:val="24"/>
        </w:rPr>
        <w:t>highlight</w:t>
      </w:r>
      <w:r w:rsidR="00E33130" w:rsidRPr="00E33130">
        <w:rPr>
          <w:rFonts w:ascii="Calibri" w:hAnsi="Calibri" w:cs="Calibri"/>
          <w:sz w:val="24"/>
          <w:szCs w:val="24"/>
        </w:rPr>
        <w:t xml:space="preserve"> that it was a very illuminating experience – as Hans reminded us, we were </w:t>
      </w:r>
      <w:r w:rsidR="0011140F">
        <w:rPr>
          <w:rFonts w:ascii="Calibri" w:hAnsi="Calibri" w:cs="Calibri"/>
          <w:sz w:val="24"/>
          <w:szCs w:val="24"/>
        </w:rPr>
        <w:t>offered</w:t>
      </w:r>
      <w:r w:rsidR="00E33130" w:rsidRPr="00E33130">
        <w:rPr>
          <w:rFonts w:ascii="Calibri" w:hAnsi="Calibri" w:cs="Calibri"/>
          <w:sz w:val="24"/>
          <w:szCs w:val="24"/>
        </w:rPr>
        <w:t xml:space="preserve"> just a tiny </w:t>
      </w:r>
      <w:r w:rsidR="00E33130">
        <w:rPr>
          <w:rFonts w:ascii="Calibri" w:hAnsi="Calibri" w:cs="Calibri"/>
          <w:sz w:val="24"/>
          <w:szCs w:val="24"/>
        </w:rPr>
        <w:t>glimpse into</w:t>
      </w:r>
      <w:r w:rsidR="00E33130" w:rsidRPr="00E33130">
        <w:rPr>
          <w:rFonts w:ascii="Calibri" w:hAnsi="Calibri" w:cs="Calibri"/>
          <w:sz w:val="24"/>
          <w:szCs w:val="24"/>
        </w:rPr>
        <w:t xml:space="preserve"> what it might </w:t>
      </w:r>
      <w:r w:rsidR="00E33130">
        <w:rPr>
          <w:rFonts w:ascii="Calibri" w:hAnsi="Calibri" w:cs="Calibri"/>
          <w:sz w:val="24"/>
          <w:szCs w:val="24"/>
        </w:rPr>
        <w:t>be like</w:t>
      </w:r>
      <w:r w:rsidR="00E33130" w:rsidRPr="00E33130">
        <w:rPr>
          <w:rFonts w:ascii="Calibri" w:hAnsi="Calibri" w:cs="Calibri"/>
          <w:sz w:val="24"/>
          <w:szCs w:val="24"/>
        </w:rPr>
        <w:t xml:space="preserve"> to live as a person with intellectual disabilities in residential accommodation and have to wait in line to use the bathroom every morning. </w:t>
      </w:r>
    </w:p>
    <w:p w14:paraId="67A8BB50" w14:textId="77777777" w:rsidR="00F105B3" w:rsidRDefault="00F105B3" w:rsidP="00F105B3">
      <w:pPr>
        <w:spacing w:line="360" w:lineRule="auto"/>
        <w:jc w:val="both"/>
        <w:rPr>
          <w:rFonts w:ascii="Calibri" w:hAnsi="Calibri" w:cs="Calibri"/>
          <w:sz w:val="24"/>
          <w:szCs w:val="24"/>
        </w:rPr>
      </w:pPr>
    </w:p>
    <w:p w14:paraId="523D900E" w14:textId="77777777" w:rsidR="0046599B" w:rsidRDefault="00F105B3" w:rsidP="00F105B3">
      <w:pPr>
        <w:spacing w:line="360" w:lineRule="auto"/>
        <w:jc w:val="both"/>
        <w:rPr>
          <w:rFonts w:ascii="Calibri" w:hAnsi="Calibri" w:cs="Calibri"/>
          <w:sz w:val="24"/>
          <w:szCs w:val="24"/>
        </w:rPr>
      </w:pPr>
      <w:r>
        <w:rPr>
          <w:rFonts w:ascii="Calibri" w:hAnsi="Calibri" w:cs="Calibri"/>
          <w:sz w:val="24"/>
          <w:szCs w:val="24"/>
        </w:rPr>
        <w:t xml:space="preserve">When it comes to our faith communities, the truth is that for many years the accommodation and the quality of the welcome we have offered to people with profound intellectual disabilities has been much more of the </w:t>
      </w:r>
      <w:r w:rsidR="00F74DF4">
        <w:rPr>
          <w:rFonts w:ascii="Calibri" w:hAnsi="Calibri" w:cs="Calibri"/>
          <w:sz w:val="24"/>
          <w:szCs w:val="24"/>
        </w:rPr>
        <w:t>one-star</w:t>
      </w:r>
      <w:r>
        <w:rPr>
          <w:rFonts w:ascii="Calibri" w:hAnsi="Calibri" w:cs="Calibri"/>
          <w:sz w:val="24"/>
          <w:szCs w:val="24"/>
        </w:rPr>
        <w:t xml:space="preserve"> variety than of the five</w:t>
      </w:r>
      <w:r w:rsidR="00F74DF4">
        <w:rPr>
          <w:rFonts w:ascii="Calibri" w:hAnsi="Calibri" w:cs="Calibri"/>
          <w:sz w:val="24"/>
          <w:szCs w:val="24"/>
        </w:rPr>
        <w:t>-</w:t>
      </w:r>
      <w:r>
        <w:rPr>
          <w:rFonts w:ascii="Calibri" w:hAnsi="Calibri" w:cs="Calibri"/>
          <w:sz w:val="24"/>
          <w:szCs w:val="24"/>
        </w:rPr>
        <w:t>star</w:t>
      </w:r>
      <w:r w:rsidR="00420C97">
        <w:rPr>
          <w:rFonts w:ascii="Calibri" w:hAnsi="Calibri" w:cs="Calibri"/>
          <w:sz w:val="24"/>
          <w:szCs w:val="24"/>
        </w:rPr>
        <w:t xml:space="preserve">.  And that’s if we have offered them a place to be at all!  </w:t>
      </w:r>
    </w:p>
    <w:p w14:paraId="4F26D676" w14:textId="48FDF8C6" w:rsidR="00F105B3" w:rsidRDefault="0046599B" w:rsidP="00F105B3">
      <w:pPr>
        <w:spacing w:line="360" w:lineRule="auto"/>
        <w:jc w:val="both"/>
        <w:rPr>
          <w:rFonts w:ascii="Calibri" w:hAnsi="Calibri" w:cs="Calibri"/>
          <w:b/>
          <w:sz w:val="24"/>
          <w:szCs w:val="24"/>
        </w:rPr>
      </w:pPr>
      <w:r w:rsidRPr="00420C97">
        <w:rPr>
          <w:rFonts w:ascii="Calibri" w:hAnsi="Calibri" w:cs="Calibri"/>
          <w:b/>
          <w:sz w:val="24"/>
          <w:szCs w:val="24"/>
        </w:rPr>
        <w:lastRenderedPageBreak/>
        <w:t>NO VACANCIES SIGN</w:t>
      </w:r>
      <w:r>
        <w:rPr>
          <w:rFonts w:ascii="Calibri" w:hAnsi="Calibri" w:cs="Calibri"/>
          <w:sz w:val="24"/>
          <w:szCs w:val="24"/>
        </w:rPr>
        <w:t xml:space="preserve"> </w:t>
      </w:r>
      <w:r w:rsidR="00420C97">
        <w:rPr>
          <w:rFonts w:ascii="Calibri" w:hAnsi="Calibri" w:cs="Calibri"/>
          <w:sz w:val="24"/>
          <w:szCs w:val="24"/>
        </w:rPr>
        <w:t xml:space="preserve">All too often they and their families have met with what is effectively a ‘no vacancies’ sign at the door of our churches. </w:t>
      </w:r>
    </w:p>
    <w:p w14:paraId="756F0A53" w14:textId="77777777" w:rsidR="00420C97" w:rsidRDefault="00420C97" w:rsidP="00F105B3">
      <w:pPr>
        <w:spacing w:line="360" w:lineRule="auto"/>
        <w:jc w:val="both"/>
        <w:rPr>
          <w:rFonts w:ascii="Calibri" w:hAnsi="Calibri" w:cs="Calibri"/>
          <w:b/>
          <w:sz w:val="24"/>
          <w:szCs w:val="24"/>
        </w:rPr>
      </w:pPr>
    </w:p>
    <w:p w14:paraId="3FEC037B" w14:textId="20158D07" w:rsidR="00420C97" w:rsidRPr="00420C97" w:rsidRDefault="00420C97" w:rsidP="00F105B3">
      <w:pPr>
        <w:spacing w:line="360" w:lineRule="auto"/>
        <w:jc w:val="both"/>
        <w:rPr>
          <w:rFonts w:ascii="Calibri" w:hAnsi="Calibri" w:cs="Calibri"/>
          <w:sz w:val="24"/>
          <w:szCs w:val="24"/>
        </w:rPr>
      </w:pPr>
      <w:r>
        <w:rPr>
          <w:rFonts w:ascii="Calibri" w:hAnsi="Calibri" w:cs="Calibri"/>
          <w:sz w:val="24"/>
          <w:szCs w:val="24"/>
        </w:rPr>
        <w:t xml:space="preserve">And when we think beyond the logistical and practical nature of the </w:t>
      </w:r>
      <w:r w:rsidR="004857CE">
        <w:rPr>
          <w:rFonts w:ascii="Calibri" w:hAnsi="Calibri" w:cs="Calibri"/>
          <w:sz w:val="24"/>
          <w:szCs w:val="24"/>
        </w:rPr>
        <w:t xml:space="preserve">accommodation </w:t>
      </w:r>
      <w:r>
        <w:rPr>
          <w:rFonts w:ascii="Calibri" w:hAnsi="Calibri" w:cs="Calibri"/>
          <w:sz w:val="24"/>
          <w:szCs w:val="24"/>
        </w:rPr>
        <w:t xml:space="preserve">they have been afforded, </w:t>
      </w:r>
      <w:r w:rsidR="0011140F">
        <w:rPr>
          <w:rFonts w:ascii="Calibri" w:hAnsi="Calibri" w:cs="Calibri"/>
          <w:sz w:val="24"/>
          <w:szCs w:val="24"/>
        </w:rPr>
        <w:t>I want to propose</w:t>
      </w:r>
      <w:r>
        <w:rPr>
          <w:rFonts w:ascii="Calibri" w:hAnsi="Calibri" w:cs="Calibri"/>
          <w:sz w:val="24"/>
          <w:szCs w:val="24"/>
        </w:rPr>
        <w:t xml:space="preserve"> that </w:t>
      </w:r>
      <w:r w:rsidRPr="0011140F">
        <w:rPr>
          <w:rFonts w:ascii="Calibri" w:hAnsi="Calibri" w:cs="Calibri"/>
          <w:b/>
          <w:i/>
          <w:sz w:val="24"/>
          <w:szCs w:val="24"/>
        </w:rPr>
        <w:t xml:space="preserve">the theological </w:t>
      </w:r>
      <w:r w:rsidR="004857CE" w:rsidRPr="0011140F">
        <w:rPr>
          <w:rFonts w:ascii="Calibri" w:hAnsi="Calibri" w:cs="Calibri"/>
          <w:b/>
          <w:i/>
          <w:sz w:val="24"/>
          <w:szCs w:val="24"/>
        </w:rPr>
        <w:t xml:space="preserve">space </w:t>
      </w:r>
      <w:r w:rsidRPr="0011140F">
        <w:rPr>
          <w:rFonts w:ascii="Calibri" w:hAnsi="Calibri" w:cs="Calibri"/>
          <w:b/>
          <w:i/>
          <w:sz w:val="24"/>
          <w:szCs w:val="24"/>
        </w:rPr>
        <w:t>we ha</w:t>
      </w:r>
      <w:r w:rsidR="004857CE" w:rsidRPr="0011140F">
        <w:rPr>
          <w:rFonts w:ascii="Calibri" w:hAnsi="Calibri" w:cs="Calibri"/>
          <w:b/>
          <w:i/>
          <w:sz w:val="24"/>
          <w:szCs w:val="24"/>
        </w:rPr>
        <w:t xml:space="preserve">ve given them </w:t>
      </w:r>
      <w:r w:rsidR="0011140F">
        <w:rPr>
          <w:rFonts w:ascii="Calibri" w:hAnsi="Calibri" w:cs="Calibri"/>
          <w:b/>
          <w:i/>
          <w:sz w:val="24"/>
          <w:szCs w:val="24"/>
        </w:rPr>
        <w:t>has</w:t>
      </w:r>
      <w:r w:rsidR="004857CE" w:rsidRPr="0011140F">
        <w:rPr>
          <w:rFonts w:ascii="Calibri" w:hAnsi="Calibri" w:cs="Calibri"/>
          <w:b/>
          <w:i/>
          <w:sz w:val="24"/>
          <w:szCs w:val="24"/>
        </w:rPr>
        <w:t xml:space="preserve"> also </w:t>
      </w:r>
      <w:r w:rsidR="0011140F">
        <w:rPr>
          <w:rFonts w:ascii="Calibri" w:hAnsi="Calibri" w:cs="Calibri"/>
          <w:b/>
          <w:i/>
          <w:sz w:val="24"/>
          <w:szCs w:val="24"/>
        </w:rPr>
        <w:t xml:space="preserve">often been </w:t>
      </w:r>
      <w:r w:rsidR="004857CE" w:rsidRPr="0011140F">
        <w:rPr>
          <w:rFonts w:ascii="Calibri" w:hAnsi="Calibri" w:cs="Calibri"/>
          <w:b/>
          <w:i/>
          <w:sz w:val="24"/>
          <w:szCs w:val="24"/>
        </w:rPr>
        <w:t>deficient</w:t>
      </w:r>
      <w:r w:rsidR="008D7E73" w:rsidRPr="0011140F">
        <w:rPr>
          <w:rFonts w:ascii="Calibri" w:hAnsi="Calibri" w:cs="Calibri"/>
          <w:b/>
          <w:i/>
          <w:sz w:val="24"/>
          <w:szCs w:val="24"/>
        </w:rPr>
        <w:t>.</w:t>
      </w:r>
      <w:r w:rsidR="004857CE">
        <w:rPr>
          <w:rFonts w:ascii="Calibri" w:hAnsi="Calibri" w:cs="Calibri"/>
          <w:sz w:val="24"/>
          <w:szCs w:val="24"/>
        </w:rPr>
        <w:t xml:space="preserve"> </w:t>
      </w:r>
      <w:r w:rsidR="0011140F">
        <w:rPr>
          <w:rFonts w:ascii="Calibri" w:hAnsi="Calibri" w:cs="Calibri"/>
          <w:sz w:val="24"/>
          <w:szCs w:val="24"/>
        </w:rPr>
        <w:t xml:space="preserve"> </w:t>
      </w:r>
      <w:r w:rsidR="008D7E73">
        <w:rPr>
          <w:rFonts w:ascii="Calibri" w:hAnsi="Calibri" w:cs="Calibri"/>
          <w:sz w:val="24"/>
          <w:szCs w:val="24"/>
        </w:rPr>
        <w:t xml:space="preserve">So my aim today is not to offer any practical or should I say logistical suggestions about how we minister to people with profound intellectual disabilities.  My hope is that if we are theologically open and creative in terms of our own thinking about their spiritual experience, this will inevitably and perhaps radically transform something about </w:t>
      </w:r>
      <w:r w:rsidR="008D7E73" w:rsidRPr="00DE3B35">
        <w:rPr>
          <w:rFonts w:ascii="Calibri" w:hAnsi="Calibri" w:cs="Calibri"/>
          <w:b/>
          <w:i/>
          <w:sz w:val="24"/>
          <w:szCs w:val="24"/>
        </w:rPr>
        <w:t>the way we are</w:t>
      </w:r>
      <w:r w:rsidR="008D7E73">
        <w:rPr>
          <w:rFonts w:ascii="Calibri" w:hAnsi="Calibri" w:cs="Calibri"/>
          <w:sz w:val="24"/>
          <w:szCs w:val="24"/>
        </w:rPr>
        <w:t xml:space="preserve"> with them.  </w:t>
      </w:r>
    </w:p>
    <w:p w14:paraId="3AB4DC18" w14:textId="77777777" w:rsidR="00E67B7D" w:rsidRDefault="00E67B7D" w:rsidP="00E67B7D">
      <w:pPr>
        <w:spacing w:line="360" w:lineRule="auto"/>
        <w:jc w:val="both"/>
        <w:rPr>
          <w:rFonts w:ascii="Calibri" w:hAnsi="Calibri" w:cs="Calibri"/>
          <w:b/>
          <w:color w:val="FF0000"/>
          <w:sz w:val="24"/>
          <w:szCs w:val="24"/>
        </w:rPr>
      </w:pPr>
    </w:p>
    <w:p w14:paraId="4BE8BD59" w14:textId="22B6AE29" w:rsidR="00E67B7D" w:rsidRDefault="00E67B7D" w:rsidP="00E67B7D">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PRINCIPLES OF ACCOMMODATION</w:t>
      </w:r>
    </w:p>
    <w:p w14:paraId="33FA15C2" w14:textId="4545C14D" w:rsidR="00DF036B" w:rsidRDefault="0011140F" w:rsidP="00E112B7">
      <w:pPr>
        <w:spacing w:line="360" w:lineRule="auto"/>
        <w:jc w:val="both"/>
        <w:rPr>
          <w:rFonts w:ascii="Calibri" w:hAnsi="Calibri" w:cs="Calibri"/>
          <w:sz w:val="24"/>
          <w:szCs w:val="24"/>
        </w:rPr>
      </w:pPr>
      <w:r>
        <w:rPr>
          <w:rFonts w:ascii="Calibri" w:hAnsi="Calibri" w:cs="Calibri"/>
          <w:sz w:val="24"/>
          <w:szCs w:val="24"/>
        </w:rPr>
        <w:t>So, i</w:t>
      </w:r>
      <w:r w:rsidR="00DF036B">
        <w:rPr>
          <w:rFonts w:ascii="Calibri" w:hAnsi="Calibri" w:cs="Calibri"/>
          <w:sz w:val="24"/>
          <w:szCs w:val="24"/>
        </w:rPr>
        <w:t>t’s in</w:t>
      </w:r>
      <w:r w:rsidR="004857CE">
        <w:rPr>
          <w:rFonts w:ascii="Calibri" w:hAnsi="Calibri" w:cs="Calibri"/>
          <w:sz w:val="24"/>
          <w:szCs w:val="24"/>
        </w:rPr>
        <w:t xml:space="preserve"> the second meaning of the word - t</w:t>
      </w:r>
      <w:r w:rsidR="004857CE" w:rsidRPr="004857CE">
        <w:rPr>
          <w:rFonts w:ascii="Calibri" w:hAnsi="Calibri" w:cs="Calibri"/>
          <w:sz w:val="24"/>
          <w:szCs w:val="24"/>
        </w:rPr>
        <w:t>he process of adapting or adjusting to someone or something</w:t>
      </w:r>
      <w:r w:rsidR="004857CE">
        <w:rPr>
          <w:rFonts w:ascii="Calibri" w:hAnsi="Calibri" w:cs="Calibri"/>
          <w:sz w:val="24"/>
          <w:szCs w:val="24"/>
        </w:rPr>
        <w:t xml:space="preserve"> </w:t>
      </w:r>
      <w:r w:rsidR="00DF036B">
        <w:rPr>
          <w:rFonts w:ascii="Calibri" w:hAnsi="Calibri" w:cs="Calibri"/>
          <w:sz w:val="24"/>
          <w:szCs w:val="24"/>
        </w:rPr>
        <w:t xml:space="preserve">– that we begin to understand the relevance of the theology </w:t>
      </w:r>
      <w:r w:rsidR="006C74A0">
        <w:rPr>
          <w:rFonts w:ascii="Calibri" w:hAnsi="Calibri" w:cs="Calibri"/>
          <w:sz w:val="24"/>
          <w:szCs w:val="24"/>
        </w:rPr>
        <w:t>of divine accommodation</w:t>
      </w:r>
      <w:r w:rsidR="00DF036B">
        <w:rPr>
          <w:rFonts w:ascii="Calibri" w:hAnsi="Calibri" w:cs="Calibri"/>
          <w:sz w:val="24"/>
          <w:szCs w:val="24"/>
        </w:rPr>
        <w:t>.  The concept</w:t>
      </w:r>
      <w:r w:rsidR="006C74A0">
        <w:rPr>
          <w:rFonts w:ascii="Calibri" w:hAnsi="Calibri" w:cs="Calibri"/>
          <w:sz w:val="24"/>
          <w:szCs w:val="24"/>
        </w:rPr>
        <w:t xml:space="preserve"> </w:t>
      </w:r>
      <w:r w:rsidR="00DF036B">
        <w:rPr>
          <w:rFonts w:ascii="Calibri" w:hAnsi="Calibri" w:cs="Calibri"/>
          <w:sz w:val="24"/>
          <w:szCs w:val="24"/>
        </w:rPr>
        <w:t xml:space="preserve">has, as </w:t>
      </w:r>
      <w:r w:rsidR="00172998">
        <w:rPr>
          <w:rFonts w:ascii="Calibri" w:hAnsi="Calibri" w:cs="Calibri"/>
          <w:sz w:val="24"/>
          <w:szCs w:val="24"/>
        </w:rPr>
        <w:t xml:space="preserve">Stephen </w:t>
      </w:r>
      <w:r w:rsidR="00DF036B">
        <w:rPr>
          <w:rFonts w:ascii="Calibri" w:hAnsi="Calibri" w:cs="Calibri"/>
          <w:sz w:val="24"/>
          <w:szCs w:val="24"/>
        </w:rPr>
        <w:t xml:space="preserve">Benin comments, </w:t>
      </w:r>
      <w:r w:rsidR="00172998">
        <w:rPr>
          <w:rFonts w:ascii="Calibri" w:hAnsi="Calibri" w:cs="Calibri"/>
          <w:sz w:val="24"/>
          <w:szCs w:val="24"/>
        </w:rPr>
        <w:t>“</w:t>
      </w:r>
      <w:r w:rsidR="00DF036B" w:rsidRPr="00AE6E74">
        <w:rPr>
          <w:rFonts w:ascii="Calibri" w:hAnsi="Calibri" w:cs="Calibri"/>
          <w:sz w:val="24"/>
          <w:szCs w:val="24"/>
        </w:rPr>
        <w:t>blow</w:t>
      </w:r>
      <w:r w:rsidR="00DF036B">
        <w:rPr>
          <w:rFonts w:ascii="Calibri" w:hAnsi="Calibri" w:cs="Calibri"/>
          <w:sz w:val="24"/>
          <w:szCs w:val="24"/>
        </w:rPr>
        <w:t>n</w:t>
      </w:r>
      <w:r w:rsidR="00DF036B" w:rsidRPr="00AE6E74">
        <w:rPr>
          <w:rFonts w:ascii="Calibri" w:hAnsi="Calibri" w:cs="Calibri"/>
          <w:sz w:val="24"/>
          <w:szCs w:val="24"/>
        </w:rPr>
        <w:t>…</w:t>
      </w:r>
      <w:r w:rsidR="00172998">
        <w:rPr>
          <w:rFonts w:ascii="Calibri" w:hAnsi="Calibri" w:cs="Calibri"/>
          <w:sz w:val="24"/>
          <w:szCs w:val="24"/>
        </w:rPr>
        <w:t xml:space="preserve"> </w:t>
      </w:r>
      <w:r w:rsidR="00DF036B" w:rsidRPr="00AE6E74">
        <w:rPr>
          <w:rFonts w:ascii="Calibri" w:hAnsi="Calibri" w:cs="Calibri"/>
          <w:sz w:val="24"/>
          <w:szCs w:val="24"/>
        </w:rPr>
        <w:t>through</w:t>
      </w:r>
      <w:r w:rsidR="00DF036B">
        <w:rPr>
          <w:rFonts w:ascii="Calibri" w:hAnsi="Calibri" w:cs="Calibri"/>
          <w:sz w:val="24"/>
          <w:szCs w:val="24"/>
        </w:rPr>
        <w:t xml:space="preserve"> </w:t>
      </w:r>
      <w:r w:rsidR="00DF036B" w:rsidRPr="00AE6E74">
        <w:rPr>
          <w:rFonts w:ascii="Calibri" w:hAnsi="Calibri" w:cs="Calibri"/>
          <w:sz w:val="24"/>
          <w:szCs w:val="24"/>
        </w:rPr>
        <w:t>the</w:t>
      </w:r>
      <w:r w:rsidR="00DF036B">
        <w:rPr>
          <w:rFonts w:ascii="Calibri" w:hAnsi="Calibri" w:cs="Calibri"/>
          <w:sz w:val="24"/>
          <w:szCs w:val="24"/>
        </w:rPr>
        <w:t xml:space="preserve"> </w:t>
      </w:r>
      <w:r w:rsidR="00DF036B" w:rsidRPr="00AE6E74">
        <w:rPr>
          <w:rFonts w:ascii="Calibri" w:hAnsi="Calibri" w:cs="Calibri"/>
          <w:sz w:val="24"/>
          <w:szCs w:val="24"/>
        </w:rPr>
        <w:t>nooks</w:t>
      </w:r>
      <w:r w:rsidR="00DF036B">
        <w:rPr>
          <w:rFonts w:ascii="Calibri" w:hAnsi="Calibri" w:cs="Calibri"/>
          <w:sz w:val="24"/>
          <w:szCs w:val="24"/>
        </w:rPr>
        <w:t xml:space="preserve"> </w:t>
      </w:r>
      <w:r w:rsidR="00DF036B" w:rsidRPr="00AE6E74">
        <w:rPr>
          <w:rFonts w:ascii="Calibri" w:hAnsi="Calibri" w:cs="Calibri"/>
          <w:sz w:val="24"/>
          <w:szCs w:val="24"/>
        </w:rPr>
        <w:t>and</w:t>
      </w:r>
      <w:r w:rsidR="00DF036B">
        <w:rPr>
          <w:rFonts w:ascii="Calibri" w:hAnsi="Calibri" w:cs="Calibri"/>
          <w:sz w:val="24"/>
          <w:szCs w:val="24"/>
        </w:rPr>
        <w:t xml:space="preserve"> </w:t>
      </w:r>
      <w:r w:rsidR="00DF036B" w:rsidRPr="00AE6E74">
        <w:rPr>
          <w:rFonts w:ascii="Calibri" w:hAnsi="Calibri" w:cs="Calibri"/>
          <w:sz w:val="24"/>
          <w:szCs w:val="24"/>
        </w:rPr>
        <w:t>crannies</w:t>
      </w:r>
      <w:r w:rsidR="00DF036B">
        <w:rPr>
          <w:rFonts w:ascii="Calibri" w:hAnsi="Calibri" w:cs="Calibri"/>
          <w:sz w:val="24"/>
          <w:szCs w:val="24"/>
        </w:rPr>
        <w:t xml:space="preserve"> </w:t>
      </w:r>
      <w:r w:rsidR="00DF036B" w:rsidRPr="00AE6E74">
        <w:rPr>
          <w:rFonts w:ascii="Calibri" w:hAnsi="Calibri" w:cs="Calibri"/>
          <w:sz w:val="24"/>
          <w:szCs w:val="24"/>
        </w:rPr>
        <w:t>of</w:t>
      </w:r>
      <w:r w:rsidR="00DF036B">
        <w:rPr>
          <w:rFonts w:ascii="Calibri" w:hAnsi="Calibri" w:cs="Calibri"/>
          <w:sz w:val="24"/>
          <w:szCs w:val="24"/>
        </w:rPr>
        <w:t xml:space="preserve"> </w:t>
      </w:r>
      <w:r w:rsidR="00DF036B" w:rsidRPr="00AE6E74">
        <w:rPr>
          <w:rFonts w:ascii="Calibri" w:hAnsi="Calibri" w:cs="Calibri"/>
          <w:sz w:val="24"/>
          <w:szCs w:val="24"/>
        </w:rPr>
        <w:t>almost</w:t>
      </w:r>
      <w:r w:rsidR="00DF036B">
        <w:rPr>
          <w:rFonts w:ascii="Calibri" w:hAnsi="Calibri" w:cs="Calibri"/>
          <w:sz w:val="24"/>
          <w:szCs w:val="24"/>
        </w:rPr>
        <w:t xml:space="preserve"> </w:t>
      </w:r>
      <w:r w:rsidR="00DF036B" w:rsidRPr="00AE6E74">
        <w:rPr>
          <w:rFonts w:ascii="Calibri" w:hAnsi="Calibri" w:cs="Calibri"/>
          <w:sz w:val="24"/>
          <w:szCs w:val="24"/>
        </w:rPr>
        <w:t>countless</w:t>
      </w:r>
      <w:r w:rsidR="00DF036B">
        <w:rPr>
          <w:rFonts w:ascii="Calibri" w:hAnsi="Calibri" w:cs="Calibri"/>
          <w:sz w:val="24"/>
          <w:szCs w:val="24"/>
        </w:rPr>
        <w:t xml:space="preserve"> [theological] </w:t>
      </w:r>
      <w:r w:rsidR="00DF036B" w:rsidRPr="00AE6E74">
        <w:rPr>
          <w:rFonts w:ascii="Calibri" w:hAnsi="Calibri" w:cs="Calibri"/>
          <w:sz w:val="24"/>
          <w:szCs w:val="24"/>
        </w:rPr>
        <w:t>works,</w:t>
      </w:r>
      <w:r w:rsidR="00DF036B">
        <w:rPr>
          <w:rFonts w:ascii="Calibri" w:hAnsi="Calibri" w:cs="Calibri"/>
          <w:sz w:val="24"/>
          <w:szCs w:val="24"/>
        </w:rPr>
        <w:t xml:space="preserve"> [both Jewish and Christian] </w:t>
      </w:r>
      <w:r w:rsidR="00DF036B" w:rsidRPr="00AE6E74">
        <w:rPr>
          <w:rFonts w:ascii="Calibri" w:hAnsi="Calibri" w:cs="Calibri"/>
          <w:sz w:val="24"/>
          <w:szCs w:val="24"/>
        </w:rPr>
        <w:t>and</w:t>
      </w:r>
      <w:r w:rsidR="00DF036B">
        <w:rPr>
          <w:rFonts w:ascii="Calibri" w:hAnsi="Calibri" w:cs="Calibri"/>
          <w:sz w:val="24"/>
          <w:szCs w:val="24"/>
        </w:rPr>
        <w:t xml:space="preserve"> </w:t>
      </w:r>
      <w:r w:rsidR="00DF036B" w:rsidRPr="00AE6E74">
        <w:rPr>
          <w:rFonts w:ascii="Calibri" w:hAnsi="Calibri" w:cs="Calibri"/>
          <w:sz w:val="24"/>
          <w:szCs w:val="24"/>
        </w:rPr>
        <w:t>an</w:t>
      </w:r>
      <w:r w:rsidR="00DF036B">
        <w:rPr>
          <w:rFonts w:ascii="Calibri" w:hAnsi="Calibri" w:cs="Calibri"/>
          <w:sz w:val="24"/>
          <w:szCs w:val="24"/>
        </w:rPr>
        <w:t xml:space="preserve"> </w:t>
      </w:r>
      <w:r w:rsidR="00DF036B" w:rsidRPr="00AE6E74">
        <w:rPr>
          <w:rFonts w:ascii="Calibri" w:hAnsi="Calibri" w:cs="Calibri"/>
          <w:sz w:val="24"/>
          <w:szCs w:val="24"/>
        </w:rPr>
        <w:t>examination</w:t>
      </w:r>
      <w:r w:rsidR="00DF036B">
        <w:rPr>
          <w:rFonts w:ascii="Calibri" w:hAnsi="Calibri" w:cs="Calibri"/>
          <w:sz w:val="24"/>
          <w:szCs w:val="24"/>
        </w:rPr>
        <w:t xml:space="preserve"> </w:t>
      </w:r>
      <w:r w:rsidR="00DF036B" w:rsidRPr="00AE6E74">
        <w:rPr>
          <w:rFonts w:ascii="Calibri" w:hAnsi="Calibri" w:cs="Calibri"/>
          <w:sz w:val="24"/>
          <w:szCs w:val="24"/>
        </w:rPr>
        <w:t>of</w:t>
      </w:r>
      <w:r w:rsidR="00DF036B">
        <w:rPr>
          <w:rFonts w:ascii="Calibri" w:hAnsi="Calibri" w:cs="Calibri"/>
          <w:sz w:val="24"/>
          <w:szCs w:val="24"/>
        </w:rPr>
        <w:t xml:space="preserve"> </w:t>
      </w:r>
      <w:r w:rsidR="00DF036B" w:rsidRPr="00AE6E74">
        <w:rPr>
          <w:rFonts w:ascii="Calibri" w:hAnsi="Calibri" w:cs="Calibri"/>
          <w:sz w:val="24"/>
          <w:szCs w:val="24"/>
        </w:rPr>
        <w:t>each</w:t>
      </w:r>
      <w:r w:rsidR="00DF036B">
        <w:rPr>
          <w:rFonts w:ascii="Calibri" w:hAnsi="Calibri" w:cs="Calibri"/>
          <w:sz w:val="24"/>
          <w:szCs w:val="24"/>
        </w:rPr>
        <w:t xml:space="preserve"> </w:t>
      </w:r>
      <w:r w:rsidR="00DF036B" w:rsidRPr="00AE6E74">
        <w:rPr>
          <w:rFonts w:ascii="Calibri" w:hAnsi="Calibri" w:cs="Calibri"/>
          <w:sz w:val="24"/>
          <w:szCs w:val="24"/>
        </w:rPr>
        <w:t>work</w:t>
      </w:r>
      <w:r w:rsidR="00DF036B">
        <w:rPr>
          <w:rFonts w:ascii="Calibri" w:hAnsi="Calibri" w:cs="Calibri"/>
          <w:sz w:val="24"/>
          <w:szCs w:val="24"/>
        </w:rPr>
        <w:t xml:space="preserve"> </w:t>
      </w:r>
      <w:r w:rsidR="00DF036B" w:rsidRPr="00AE6E74">
        <w:rPr>
          <w:rFonts w:ascii="Calibri" w:hAnsi="Calibri" w:cs="Calibri"/>
          <w:sz w:val="24"/>
          <w:szCs w:val="24"/>
        </w:rPr>
        <w:t>would</w:t>
      </w:r>
      <w:r w:rsidR="00DF036B">
        <w:rPr>
          <w:rFonts w:ascii="Calibri" w:hAnsi="Calibri" w:cs="Calibri"/>
          <w:sz w:val="24"/>
          <w:szCs w:val="24"/>
        </w:rPr>
        <w:t xml:space="preserve"> </w:t>
      </w:r>
      <w:r w:rsidR="00DF036B" w:rsidRPr="00AE6E74">
        <w:rPr>
          <w:rFonts w:ascii="Calibri" w:hAnsi="Calibri" w:cs="Calibri"/>
          <w:sz w:val="24"/>
          <w:szCs w:val="24"/>
        </w:rPr>
        <w:t>fill</w:t>
      </w:r>
      <w:r w:rsidR="00DF036B">
        <w:rPr>
          <w:rFonts w:ascii="Calibri" w:hAnsi="Calibri" w:cs="Calibri"/>
          <w:sz w:val="24"/>
          <w:szCs w:val="24"/>
        </w:rPr>
        <w:t xml:space="preserve"> </w:t>
      </w:r>
      <w:r w:rsidR="00DF036B" w:rsidRPr="00AE6E74">
        <w:rPr>
          <w:rFonts w:ascii="Calibri" w:hAnsi="Calibri" w:cs="Calibri"/>
          <w:sz w:val="24"/>
          <w:szCs w:val="24"/>
        </w:rPr>
        <w:t>volumes.”</w:t>
      </w:r>
      <w:r w:rsidR="00DF036B" w:rsidRPr="00AE6E74">
        <w:rPr>
          <w:rStyle w:val="FootnoteReference"/>
          <w:rFonts w:ascii="Calibri" w:hAnsi="Calibri" w:cs="Calibri"/>
          <w:sz w:val="24"/>
          <w:szCs w:val="24"/>
        </w:rPr>
        <w:footnoteReference w:id="11"/>
      </w:r>
      <w:r w:rsidR="00DF036B">
        <w:rPr>
          <w:rFonts w:ascii="Calibri" w:hAnsi="Calibri" w:cs="Calibri"/>
          <w:sz w:val="24"/>
          <w:szCs w:val="24"/>
        </w:rPr>
        <w:t xml:space="preserve">  </w:t>
      </w:r>
      <w:r w:rsidR="006C74A0" w:rsidRPr="00397B43">
        <w:rPr>
          <w:rFonts w:ascii="Calibri" w:hAnsi="Calibri" w:cs="Calibri"/>
          <w:b/>
          <w:sz w:val="24"/>
          <w:szCs w:val="24"/>
        </w:rPr>
        <w:t xml:space="preserve">The doctrine </w:t>
      </w:r>
      <w:r w:rsidR="00DF036B" w:rsidRPr="00397B43">
        <w:rPr>
          <w:rFonts w:ascii="Calibri" w:hAnsi="Calibri" w:cs="Calibri"/>
          <w:b/>
          <w:sz w:val="24"/>
          <w:szCs w:val="24"/>
        </w:rPr>
        <w:t xml:space="preserve">has </w:t>
      </w:r>
      <w:r w:rsidR="00172998" w:rsidRPr="00397B43">
        <w:rPr>
          <w:rFonts w:ascii="Calibri" w:hAnsi="Calibri" w:cs="Calibri"/>
          <w:b/>
          <w:sz w:val="24"/>
          <w:szCs w:val="24"/>
        </w:rPr>
        <w:t>four sequential</w:t>
      </w:r>
      <w:r w:rsidR="00DF036B" w:rsidRPr="00397B43">
        <w:rPr>
          <w:rFonts w:ascii="Calibri" w:hAnsi="Calibri" w:cs="Calibri"/>
          <w:b/>
          <w:sz w:val="24"/>
          <w:szCs w:val="24"/>
        </w:rPr>
        <w:t xml:space="preserve"> </w:t>
      </w:r>
      <w:r w:rsidR="00172998" w:rsidRPr="00397B43">
        <w:rPr>
          <w:rFonts w:ascii="Calibri" w:hAnsi="Calibri" w:cs="Calibri"/>
          <w:b/>
          <w:sz w:val="24"/>
          <w:szCs w:val="24"/>
        </w:rPr>
        <w:t>principles</w:t>
      </w:r>
      <w:r w:rsidR="00DF036B" w:rsidRPr="00397B43">
        <w:rPr>
          <w:rFonts w:ascii="Calibri" w:hAnsi="Calibri" w:cs="Calibri"/>
          <w:b/>
          <w:sz w:val="24"/>
          <w:szCs w:val="24"/>
        </w:rPr>
        <w:t>:</w:t>
      </w:r>
    </w:p>
    <w:p w14:paraId="1E2ECFBB" w14:textId="77777777" w:rsidR="00172998" w:rsidRDefault="00172998" w:rsidP="00E112B7">
      <w:pPr>
        <w:spacing w:line="360" w:lineRule="auto"/>
        <w:jc w:val="both"/>
        <w:rPr>
          <w:rFonts w:ascii="Calibri" w:hAnsi="Calibri" w:cs="Calibri"/>
          <w:sz w:val="24"/>
          <w:szCs w:val="24"/>
        </w:rPr>
      </w:pPr>
    </w:p>
    <w:p w14:paraId="68C2CCD2" w14:textId="77777777" w:rsidR="00DF036B" w:rsidRDefault="00DF036B" w:rsidP="00DF036B">
      <w:pPr>
        <w:pStyle w:val="ListParagraph"/>
        <w:numPr>
          <w:ilvl w:val="0"/>
          <w:numId w:val="36"/>
        </w:numPr>
        <w:spacing w:line="360" w:lineRule="auto"/>
        <w:jc w:val="both"/>
        <w:rPr>
          <w:rFonts w:ascii="Calibri" w:hAnsi="Calibri" w:cs="Calibri"/>
          <w:sz w:val="24"/>
          <w:szCs w:val="24"/>
        </w:rPr>
      </w:pPr>
      <w:r>
        <w:rPr>
          <w:rFonts w:ascii="Calibri" w:hAnsi="Calibri" w:cs="Calibri"/>
          <w:sz w:val="24"/>
          <w:szCs w:val="24"/>
        </w:rPr>
        <w:t>God is infinite</w:t>
      </w:r>
    </w:p>
    <w:p w14:paraId="591B7DA7" w14:textId="369C4C7B" w:rsidR="00DF036B" w:rsidRDefault="00DF036B" w:rsidP="00DF036B">
      <w:pPr>
        <w:pStyle w:val="ListParagraph"/>
        <w:numPr>
          <w:ilvl w:val="0"/>
          <w:numId w:val="36"/>
        </w:numPr>
        <w:spacing w:line="360" w:lineRule="auto"/>
        <w:jc w:val="both"/>
        <w:rPr>
          <w:rFonts w:ascii="Calibri" w:hAnsi="Calibri" w:cs="Calibri"/>
          <w:sz w:val="24"/>
          <w:szCs w:val="24"/>
        </w:rPr>
      </w:pPr>
      <w:r>
        <w:rPr>
          <w:rFonts w:ascii="Calibri" w:hAnsi="Calibri" w:cs="Calibri"/>
          <w:sz w:val="24"/>
          <w:szCs w:val="24"/>
        </w:rPr>
        <w:t>God created human bei</w:t>
      </w:r>
      <w:r w:rsidR="000D7F0F">
        <w:rPr>
          <w:rFonts w:ascii="Calibri" w:hAnsi="Calibri" w:cs="Calibri"/>
          <w:sz w:val="24"/>
          <w:szCs w:val="24"/>
        </w:rPr>
        <w:t>ngs to be in loving relationshi</w:t>
      </w:r>
      <w:r>
        <w:rPr>
          <w:rFonts w:ascii="Calibri" w:hAnsi="Calibri" w:cs="Calibri"/>
          <w:sz w:val="24"/>
          <w:szCs w:val="24"/>
        </w:rPr>
        <w:t>p with himself</w:t>
      </w:r>
    </w:p>
    <w:p w14:paraId="1791E124" w14:textId="48D5AC5D" w:rsidR="00DF036B" w:rsidRDefault="00DF036B" w:rsidP="00DF036B">
      <w:pPr>
        <w:pStyle w:val="ListParagraph"/>
        <w:numPr>
          <w:ilvl w:val="0"/>
          <w:numId w:val="36"/>
        </w:numPr>
        <w:spacing w:line="360" w:lineRule="auto"/>
        <w:jc w:val="both"/>
        <w:rPr>
          <w:rFonts w:ascii="Calibri" w:hAnsi="Calibri" w:cs="Calibri"/>
          <w:sz w:val="24"/>
          <w:szCs w:val="24"/>
        </w:rPr>
      </w:pPr>
      <w:r>
        <w:rPr>
          <w:rFonts w:ascii="Calibri" w:hAnsi="Calibri" w:cs="Calibri"/>
          <w:sz w:val="24"/>
          <w:szCs w:val="24"/>
        </w:rPr>
        <w:t>These human beings are finite and are therefore incapable of apprehending the infinite God</w:t>
      </w:r>
      <w:r w:rsidR="000D7F0F">
        <w:rPr>
          <w:rFonts w:ascii="Calibri" w:hAnsi="Calibri" w:cs="Calibri"/>
          <w:sz w:val="24"/>
          <w:szCs w:val="24"/>
        </w:rPr>
        <w:t xml:space="preserve"> – there is, </w:t>
      </w:r>
      <w:r w:rsidR="0011140F">
        <w:rPr>
          <w:rFonts w:ascii="Calibri" w:hAnsi="Calibri" w:cs="Calibri"/>
          <w:sz w:val="24"/>
          <w:szCs w:val="24"/>
        </w:rPr>
        <w:t>from the human side</w:t>
      </w:r>
      <w:r w:rsidR="000D7F0F">
        <w:rPr>
          <w:rFonts w:ascii="Calibri" w:hAnsi="Calibri" w:cs="Calibri"/>
          <w:sz w:val="24"/>
          <w:szCs w:val="24"/>
        </w:rPr>
        <w:t>, an unbridgeable gap between them and God.</w:t>
      </w:r>
    </w:p>
    <w:p w14:paraId="509052B3" w14:textId="65F03888" w:rsidR="000D7F0F" w:rsidRDefault="000D7F0F" w:rsidP="00DF036B">
      <w:pPr>
        <w:pStyle w:val="ListParagraph"/>
        <w:numPr>
          <w:ilvl w:val="0"/>
          <w:numId w:val="36"/>
        </w:numPr>
        <w:spacing w:line="360" w:lineRule="auto"/>
        <w:jc w:val="both"/>
        <w:rPr>
          <w:rFonts w:ascii="Calibri" w:hAnsi="Calibri" w:cs="Calibri"/>
          <w:sz w:val="24"/>
          <w:szCs w:val="24"/>
        </w:rPr>
      </w:pPr>
      <w:r>
        <w:rPr>
          <w:rFonts w:ascii="Calibri" w:hAnsi="Calibri" w:cs="Calibri"/>
          <w:sz w:val="24"/>
          <w:szCs w:val="24"/>
        </w:rPr>
        <w:t>Because God loves us, in order to bridge this gap, He accommodates His Self-revelation to what human beings are capable of apprehending of Him.</w:t>
      </w:r>
    </w:p>
    <w:p w14:paraId="510C8DE6" w14:textId="77777777" w:rsidR="00E33130" w:rsidRDefault="00E33130" w:rsidP="006C74A0">
      <w:pPr>
        <w:spacing w:line="360" w:lineRule="auto"/>
        <w:jc w:val="both"/>
        <w:rPr>
          <w:rFonts w:ascii="Calibri" w:hAnsi="Calibri" w:cs="Calibri"/>
          <w:sz w:val="24"/>
          <w:szCs w:val="24"/>
        </w:rPr>
      </w:pPr>
    </w:p>
    <w:p w14:paraId="1E3A8621" w14:textId="708F9660" w:rsidR="000D7F0F" w:rsidRDefault="000D7F0F" w:rsidP="006C74A0">
      <w:pPr>
        <w:spacing w:line="360" w:lineRule="auto"/>
        <w:jc w:val="both"/>
        <w:rPr>
          <w:rFonts w:ascii="Calibri" w:hAnsi="Calibri" w:cs="Calibri"/>
          <w:sz w:val="24"/>
          <w:szCs w:val="24"/>
        </w:rPr>
      </w:pPr>
      <w:r>
        <w:rPr>
          <w:rFonts w:ascii="Calibri" w:hAnsi="Calibri" w:cs="Calibri"/>
          <w:sz w:val="24"/>
          <w:szCs w:val="24"/>
        </w:rPr>
        <w:t xml:space="preserve">Peter </w:t>
      </w:r>
      <w:r w:rsidR="006C74A0" w:rsidRPr="00AE6E74">
        <w:rPr>
          <w:rFonts w:ascii="Calibri" w:hAnsi="Calibri" w:cs="Calibri"/>
          <w:sz w:val="24"/>
          <w:szCs w:val="24"/>
        </w:rPr>
        <w:t>Van</w:t>
      </w:r>
      <w:r w:rsidR="006C74A0">
        <w:rPr>
          <w:rFonts w:ascii="Calibri" w:hAnsi="Calibri" w:cs="Calibri"/>
          <w:sz w:val="24"/>
          <w:szCs w:val="24"/>
        </w:rPr>
        <w:t xml:space="preserve"> </w:t>
      </w:r>
      <w:r w:rsidR="006C74A0" w:rsidRPr="00AE6E74">
        <w:rPr>
          <w:rFonts w:ascii="Calibri" w:hAnsi="Calibri" w:cs="Calibri"/>
          <w:sz w:val="24"/>
          <w:szCs w:val="24"/>
        </w:rPr>
        <w:t>Bemmelin</w:t>
      </w:r>
      <w:r w:rsidR="006C74A0">
        <w:rPr>
          <w:rFonts w:ascii="Calibri" w:hAnsi="Calibri" w:cs="Calibri"/>
          <w:sz w:val="24"/>
          <w:szCs w:val="24"/>
        </w:rPr>
        <w:t xml:space="preserve"> </w:t>
      </w:r>
      <w:r w:rsidR="006C74A0" w:rsidRPr="00AE6E74">
        <w:rPr>
          <w:rFonts w:ascii="Calibri" w:hAnsi="Calibri" w:cs="Calibri"/>
          <w:sz w:val="24"/>
          <w:szCs w:val="24"/>
        </w:rPr>
        <w:t>provides</w:t>
      </w:r>
      <w:r w:rsidR="006C74A0">
        <w:rPr>
          <w:rFonts w:ascii="Calibri" w:hAnsi="Calibri" w:cs="Calibri"/>
          <w:sz w:val="24"/>
          <w:szCs w:val="24"/>
        </w:rPr>
        <w:t xml:space="preserve"> </w:t>
      </w:r>
      <w:r w:rsidR="006C74A0" w:rsidRPr="00AE6E74">
        <w:rPr>
          <w:rFonts w:ascii="Calibri" w:hAnsi="Calibri" w:cs="Calibri"/>
          <w:sz w:val="24"/>
          <w:szCs w:val="24"/>
        </w:rPr>
        <w:t>a</w:t>
      </w:r>
      <w:r w:rsidR="006C74A0">
        <w:rPr>
          <w:rFonts w:ascii="Calibri" w:hAnsi="Calibri" w:cs="Calibri"/>
          <w:sz w:val="24"/>
          <w:szCs w:val="24"/>
        </w:rPr>
        <w:t xml:space="preserve"> </w:t>
      </w:r>
      <w:r w:rsidR="006C74A0" w:rsidRPr="00AE6E74">
        <w:rPr>
          <w:rFonts w:ascii="Calibri" w:hAnsi="Calibri" w:cs="Calibri"/>
          <w:sz w:val="24"/>
          <w:szCs w:val="24"/>
        </w:rPr>
        <w:t>helpful</w:t>
      </w:r>
      <w:r w:rsidR="006C74A0">
        <w:rPr>
          <w:rFonts w:ascii="Calibri" w:hAnsi="Calibri" w:cs="Calibri"/>
          <w:sz w:val="24"/>
          <w:szCs w:val="24"/>
        </w:rPr>
        <w:t xml:space="preserve"> </w:t>
      </w:r>
      <w:r w:rsidR="006C74A0" w:rsidRPr="00AE6E74">
        <w:rPr>
          <w:rFonts w:ascii="Calibri" w:hAnsi="Calibri" w:cs="Calibri"/>
          <w:sz w:val="24"/>
          <w:szCs w:val="24"/>
        </w:rPr>
        <w:t>definition</w:t>
      </w:r>
      <w:r w:rsidR="006C74A0">
        <w:rPr>
          <w:rFonts w:ascii="Calibri" w:hAnsi="Calibri" w:cs="Calibri"/>
          <w:sz w:val="24"/>
          <w:szCs w:val="24"/>
        </w:rPr>
        <w:t xml:space="preserve"> </w:t>
      </w:r>
      <w:r w:rsidR="006C74A0" w:rsidRPr="00AE6E74">
        <w:rPr>
          <w:rFonts w:ascii="Calibri" w:hAnsi="Calibri" w:cs="Calibri"/>
          <w:sz w:val="24"/>
          <w:szCs w:val="24"/>
        </w:rPr>
        <w:t>of</w:t>
      </w:r>
      <w:r w:rsidR="006C74A0">
        <w:rPr>
          <w:rFonts w:ascii="Calibri" w:hAnsi="Calibri" w:cs="Calibri"/>
          <w:sz w:val="24"/>
          <w:szCs w:val="24"/>
        </w:rPr>
        <w:t xml:space="preserve"> </w:t>
      </w:r>
      <w:r w:rsidR="006C74A0" w:rsidRPr="00AE6E74">
        <w:rPr>
          <w:rFonts w:ascii="Calibri" w:hAnsi="Calibri" w:cs="Calibri"/>
          <w:sz w:val="24"/>
          <w:szCs w:val="24"/>
        </w:rPr>
        <w:t>the</w:t>
      </w:r>
      <w:r w:rsidR="006C74A0">
        <w:rPr>
          <w:rFonts w:ascii="Calibri" w:hAnsi="Calibri" w:cs="Calibri"/>
          <w:sz w:val="24"/>
          <w:szCs w:val="24"/>
        </w:rPr>
        <w:t xml:space="preserve"> </w:t>
      </w:r>
      <w:r w:rsidR="006C74A0" w:rsidRPr="00AE6E74">
        <w:rPr>
          <w:rFonts w:ascii="Calibri" w:hAnsi="Calibri" w:cs="Calibri"/>
          <w:sz w:val="24"/>
          <w:szCs w:val="24"/>
        </w:rPr>
        <w:t>theory:</w:t>
      </w:r>
      <w:r w:rsidR="006C74A0">
        <w:rPr>
          <w:rFonts w:ascii="Calibri" w:hAnsi="Calibri" w:cs="Calibri"/>
          <w:sz w:val="24"/>
          <w:szCs w:val="24"/>
        </w:rPr>
        <w:t xml:space="preserve"> </w:t>
      </w:r>
      <w:r w:rsidR="006C74A0" w:rsidRPr="0011140F">
        <w:rPr>
          <w:rFonts w:ascii="Calibri" w:hAnsi="Calibri" w:cs="Calibri"/>
          <w:b/>
          <w:sz w:val="24"/>
          <w:szCs w:val="24"/>
        </w:rPr>
        <w:t xml:space="preserve">“God, in His Self-revelation to humanity, accommodates Himself to the mental and spiritual capacity of human beings </w:t>
      </w:r>
      <w:r w:rsidR="006C74A0" w:rsidRPr="0011140F">
        <w:rPr>
          <w:rFonts w:ascii="Calibri" w:hAnsi="Calibri" w:cs="Calibri"/>
          <w:b/>
          <w:sz w:val="24"/>
          <w:szCs w:val="24"/>
        </w:rPr>
        <w:lastRenderedPageBreak/>
        <w:t>so that they can come to know Him, learn to trust Him and ultimately love Him.”</w:t>
      </w:r>
      <w:r w:rsidR="006C74A0" w:rsidRPr="0011140F">
        <w:rPr>
          <w:rStyle w:val="FootnoteReference1"/>
          <w:rFonts w:ascii="Calibri" w:hAnsi="Calibri" w:cs="Calibri"/>
          <w:b/>
          <w:color w:val="auto"/>
          <w:sz w:val="24"/>
          <w:szCs w:val="24"/>
        </w:rPr>
        <w:footnoteReference w:id="12"/>
      </w:r>
      <w:r w:rsidR="006C74A0">
        <w:rPr>
          <w:rFonts w:ascii="Calibri" w:hAnsi="Calibri" w:cs="Calibri"/>
          <w:sz w:val="24"/>
          <w:szCs w:val="24"/>
        </w:rPr>
        <w:t xml:space="preserve">  </w:t>
      </w:r>
      <w:r w:rsidR="006C74A0" w:rsidRPr="00AE6E74">
        <w:rPr>
          <w:rFonts w:ascii="Calibri" w:hAnsi="Calibri" w:cs="Calibri"/>
          <w:sz w:val="24"/>
          <w:szCs w:val="24"/>
        </w:rPr>
        <w:t>Benin</w:t>
      </w:r>
      <w:r w:rsidR="006C74A0">
        <w:rPr>
          <w:rFonts w:ascii="Calibri" w:hAnsi="Calibri" w:cs="Calibri"/>
          <w:sz w:val="24"/>
          <w:szCs w:val="24"/>
        </w:rPr>
        <w:t xml:space="preserve"> </w:t>
      </w:r>
      <w:r w:rsidR="006C74A0" w:rsidRPr="00AE6E74">
        <w:rPr>
          <w:rFonts w:ascii="Calibri" w:hAnsi="Calibri" w:cs="Calibri"/>
          <w:sz w:val="24"/>
          <w:szCs w:val="24"/>
        </w:rPr>
        <w:t>too</w:t>
      </w:r>
      <w:r w:rsidR="006C74A0">
        <w:rPr>
          <w:rFonts w:ascii="Calibri" w:hAnsi="Calibri" w:cs="Calibri"/>
          <w:sz w:val="24"/>
          <w:szCs w:val="24"/>
        </w:rPr>
        <w:t xml:space="preserve"> </w:t>
      </w:r>
      <w:r w:rsidR="006C74A0" w:rsidRPr="00AE6E74">
        <w:rPr>
          <w:rFonts w:ascii="Calibri" w:hAnsi="Calibri" w:cs="Calibri"/>
          <w:sz w:val="24"/>
          <w:szCs w:val="24"/>
        </w:rPr>
        <w:t>describes</w:t>
      </w:r>
      <w:r w:rsidR="006C74A0">
        <w:rPr>
          <w:rFonts w:ascii="Calibri" w:hAnsi="Calibri" w:cs="Calibri"/>
          <w:sz w:val="24"/>
          <w:szCs w:val="24"/>
        </w:rPr>
        <w:t xml:space="preserve"> </w:t>
      </w:r>
      <w:r w:rsidR="006C74A0" w:rsidRPr="00AE6E74">
        <w:rPr>
          <w:rFonts w:ascii="Calibri" w:hAnsi="Calibri" w:cs="Calibri"/>
          <w:sz w:val="24"/>
          <w:szCs w:val="24"/>
        </w:rPr>
        <w:t>accommodation</w:t>
      </w:r>
      <w:r w:rsidR="006C74A0">
        <w:rPr>
          <w:rFonts w:ascii="Calibri" w:hAnsi="Calibri" w:cs="Calibri"/>
          <w:sz w:val="24"/>
          <w:szCs w:val="24"/>
        </w:rPr>
        <w:t xml:space="preserve"> </w:t>
      </w:r>
      <w:r w:rsidR="006C74A0" w:rsidRPr="00AE6E74">
        <w:rPr>
          <w:rFonts w:ascii="Calibri" w:hAnsi="Calibri" w:cs="Calibri"/>
          <w:sz w:val="24"/>
          <w:szCs w:val="24"/>
        </w:rPr>
        <w:t>as</w:t>
      </w:r>
      <w:r w:rsidR="006C74A0">
        <w:rPr>
          <w:rFonts w:ascii="Calibri" w:hAnsi="Calibri" w:cs="Calibri"/>
          <w:sz w:val="24"/>
          <w:szCs w:val="24"/>
        </w:rPr>
        <w:t xml:space="preserve"> </w:t>
      </w:r>
      <w:r w:rsidR="006C74A0" w:rsidRPr="0011140F">
        <w:rPr>
          <w:rFonts w:ascii="Calibri" w:hAnsi="Calibri" w:cs="Calibri"/>
          <w:b/>
          <w:sz w:val="24"/>
          <w:szCs w:val="24"/>
        </w:rPr>
        <w:t>“divinity adapting itself and making itself comprehensible to humanity in human terms.  It is the adaptation and the adjustment of the transcendent to the mundane.”</w:t>
      </w:r>
      <w:r w:rsidR="006C74A0" w:rsidRPr="00AE6E74">
        <w:rPr>
          <w:rStyle w:val="FootnoteReference1"/>
          <w:rFonts w:ascii="Calibri" w:hAnsi="Calibri" w:cs="Calibri"/>
          <w:color w:val="auto"/>
          <w:sz w:val="24"/>
          <w:szCs w:val="24"/>
        </w:rPr>
        <w:footnoteReference w:id="13"/>
      </w:r>
      <w:r w:rsidR="006C74A0">
        <w:rPr>
          <w:rFonts w:ascii="Calibri" w:hAnsi="Calibri" w:cs="Calibri"/>
          <w:sz w:val="24"/>
          <w:szCs w:val="24"/>
        </w:rPr>
        <w:t xml:space="preserve">  </w:t>
      </w:r>
    </w:p>
    <w:p w14:paraId="79B3103A" w14:textId="0C6E246F" w:rsidR="000D7F0F" w:rsidRDefault="000D7F0F" w:rsidP="006C74A0">
      <w:pPr>
        <w:spacing w:line="360" w:lineRule="auto"/>
        <w:jc w:val="both"/>
        <w:rPr>
          <w:rFonts w:ascii="Calibri" w:hAnsi="Calibri" w:cs="Calibri"/>
          <w:sz w:val="24"/>
          <w:szCs w:val="24"/>
        </w:rPr>
      </w:pPr>
    </w:p>
    <w:p w14:paraId="78787B08" w14:textId="440D00C1" w:rsidR="0046599B" w:rsidRPr="0046599B" w:rsidRDefault="0046599B" w:rsidP="006C74A0">
      <w:pPr>
        <w:spacing w:line="360" w:lineRule="auto"/>
        <w:jc w:val="both"/>
        <w:rPr>
          <w:rFonts w:ascii="Calibri" w:hAnsi="Calibri" w:cs="Calibri"/>
          <w:b/>
          <w:sz w:val="24"/>
          <w:szCs w:val="24"/>
        </w:rPr>
      </w:pPr>
      <w:r w:rsidRPr="0046599B">
        <w:rPr>
          <w:rFonts w:ascii="Calibri" w:hAnsi="Calibri" w:cs="Calibri"/>
          <w:b/>
          <w:sz w:val="24"/>
          <w:szCs w:val="24"/>
        </w:rPr>
        <w:t>SLIDE TO OUTSIDE THEOLOGY</w:t>
      </w:r>
    </w:p>
    <w:p w14:paraId="6C2422B9" w14:textId="12DFAFE6" w:rsidR="00E67B7D" w:rsidRDefault="00E67B7D" w:rsidP="00E67B7D">
      <w:pPr>
        <w:spacing w:line="360" w:lineRule="auto"/>
        <w:jc w:val="both"/>
        <w:rPr>
          <w:rFonts w:ascii="Calibri" w:hAnsi="Calibri" w:cs="Calibri"/>
          <w:sz w:val="24"/>
          <w:szCs w:val="24"/>
        </w:rPr>
      </w:pPr>
      <w:r>
        <w:rPr>
          <w:rFonts w:ascii="Calibri" w:hAnsi="Calibri" w:cs="Calibri"/>
          <w:sz w:val="24"/>
          <w:szCs w:val="24"/>
        </w:rPr>
        <w:t xml:space="preserve">The roots of the theory and the use of the term can be found both within and outside of the biblical tradition.  </w:t>
      </w:r>
      <w:r w:rsidRPr="00AE6E74">
        <w:rPr>
          <w:rFonts w:ascii="Calibri" w:hAnsi="Calibri" w:cs="Calibri"/>
          <w:sz w:val="24"/>
          <w:szCs w:val="24"/>
        </w:rPr>
        <w:t>Van</w:t>
      </w:r>
      <w:r>
        <w:rPr>
          <w:rFonts w:ascii="Calibri" w:hAnsi="Calibri" w:cs="Calibri"/>
          <w:sz w:val="24"/>
          <w:szCs w:val="24"/>
        </w:rPr>
        <w:t xml:space="preserve"> </w:t>
      </w:r>
      <w:r w:rsidRPr="00AE6E74">
        <w:rPr>
          <w:rFonts w:ascii="Calibri" w:hAnsi="Calibri" w:cs="Calibri"/>
          <w:sz w:val="24"/>
          <w:szCs w:val="24"/>
        </w:rPr>
        <w:t>Bemmelin</w:t>
      </w:r>
      <w:r>
        <w:rPr>
          <w:rFonts w:ascii="Calibri" w:hAnsi="Calibri" w:cs="Calibri"/>
          <w:sz w:val="24"/>
          <w:szCs w:val="24"/>
        </w:rPr>
        <w:t xml:space="preserve"> locates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term</w:t>
      </w:r>
      <w:r>
        <w:rPr>
          <w:rFonts w:ascii="Calibri" w:hAnsi="Calibri" w:cs="Calibri"/>
          <w:sz w:val="24"/>
          <w:szCs w:val="24"/>
        </w:rPr>
        <w:t xml:space="preserve"> </w:t>
      </w:r>
      <w:r w:rsidRPr="00AE6E74">
        <w:rPr>
          <w:rFonts w:ascii="Calibri" w:hAnsi="Calibri" w:cs="Calibri"/>
          <w:sz w:val="24"/>
          <w:szCs w:val="24"/>
        </w:rPr>
        <w:t>within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rhetorical</w:t>
      </w:r>
      <w:r>
        <w:rPr>
          <w:rFonts w:ascii="Calibri" w:hAnsi="Calibri" w:cs="Calibri"/>
          <w:sz w:val="24"/>
          <w:szCs w:val="24"/>
        </w:rPr>
        <w:t xml:space="preserve"> </w:t>
      </w:r>
      <w:r w:rsidRPr="00AE6E74">
        <w:rPr>
          <w:rFonts w:ascii="Calibri" w:hAnsi="Calibri" w:cs="Calibri"/>
          <w:sz w:val="24"/>
          <w:szCs w:val="24"/>
        </w:rPr>
        <w:t>tradition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ancient</w:t>
      </w:r>
      <w:r>
        <w:rPr>
          <w:rFonts w:ascii="Calibri" w:hAnsi="Calibri" w:cs="Calibri"/>
          <w:sz w:val="24"/>
          <w:szCs w:val="24"/>
        </w:rPr>
        <w:t xml:space="preserve"> </w:t>
      </w:r>
      <w:r w:rsidRPr="00AE6E74">
        <w:rPr>
          <w:rFonts w:ascii="Calibri" w:hAnsi="Calibri" w:cs="Calibri"/>
          <w:sz w:val="24"/>
          <w:szCs w:val="24"/>
        </w:rPr>
        <w:t>Romans</w:t>
      </w:r>
      <w:r>
        <w:rPr>
          <w:rFonts w:ascii="Calibri" w:hAnsi="Calibri" w:cs="Calibri"/>
          <w:sz w:val="24"/>
          <w:szCs w:val="24"/>
        </w:rPr>
        <w:t xml:space="preserve"> </w:t>
      </w:r>
      <w:r w:rsidRPr="00AE6E74">
        <w:rPr>
          <w:rFonts w:ascii="Calibri" w:hAnsi="Calibri" w:cs="Calibri"/>
          <w:sz w:val="24"/>
          <w:szCs w:val="24"/>
        </w:rPr>
        <w:t>who</w:t>
      </w:r>
      <w:r>
        <w:rPr>
          <w:rFonts w:ascii="Calibri" w:hAnsi="Calibri" w:cs="Calibri"/>
          <w:sz w:val="24"/>
          <w:szCs w:val="24"/>
        </w:rPr>
        <w:t xml:space="preserve"> </w:t>
      </w:r>
      <w:r w:rsidRPr="003D3513">
        <w:rPr>
          <w:rFonts w:ascii="Calibri" w:hAnsi="Calibri" w:cs="Calibri"/>
          <w:b/>
          <w:sz w:val="24"/>
          <w:szCs w:val="24"/>
        </w:rPr>
        <w:t>“used the word [accommodation]...in rhetoric to express the idea that an orator would adapt himself to his audience in his choice of words, gestures and emotions so that he could move their hearts and persuade their minds in whatever direction he wanted.”</w:t>
      </w:r>
      <w:r w:rsidRPr="00AE6E74">
        <w:rPr>
          <w:rStyle w:val="FootnoteReference1"/>
          <w:rFonts w:ascii="Calibri" w:hAnsi="Calibri" w:cs="Calibri"/>
          <w:color w:val="auto"/>
          <w:sz w:val="24"/>
          <w:szCs w:val="24"/>
        </w:rPr>
        <w:footnoteReference w:id="14"/>
      </w:r>
      <w:r>
        <w:rPr>
          <w:rFonts w:ascii="Calibri" w:hAnsi="Calibri" w:cs="Calibri"/>
          <w:sz w:val="24"/>
          <w:szCs w:val="24"/>
        </w:rPr>
        <w:t xml:space="preserve">    This is a model of what the infinite God does when He reveals Himself to human beings. </w:t>
      </w:r>
    </w:p>
    <w:p w14:paraId="55214017" w14:textId="77777777" w:rsidR="00C475BB" w:rsidRDefault="00C475BB" w:rsidP="00E67B7D">
      <w:pPr>
        <w:spacing w:line="360" w:lineRule="auto"/>
        <w:jc w:val="both"/>
        <w:rPr>
          <w:rFonts w:ascii="Calibri" w:hAnsi="Calibri" w:cs="Calibri"/>
          <w:sz w:val="24"/>
          <w:szCs w:val="24"/>
        </w:rPr>
      </w:pPr>
    </w:p>
    <w:p w14:paraId="6873AE75" w14:textId="77777777" w:rsidR="0046599B" w:rsidRDefault="00C475BB" w:rsidP="006C74A0">
      <w:pPr>
        <w:spacing w:line="360" w:lineRule="auto"/>
        <w:jc w:val="both"/>
        <w:rPr>
          <w:rFonts w:ascii="Calibri" w:hAnsi="Calibri" w:cs="Calibri"/>
          <w:sz w:val="24"/>
          <w:szCs w:val="24"/>
        </w:rPr>
      </w:pPr>
      <w:r>
        <w:rPr>
          <w:rFonts w:ascii="Calibri" w:hAnsi="Calibri" w:cs="Calibri"/>
          <w:sz w:val="24"/>
          <w:szCs w:val="24"/>
        </w:rPr>
        <w:t>Within the canon, the theory of</w:t>
      </w:r>
      <w:r w:rsidR="006C74A0">
        <w:rPr>
          <w:rFonts w:ascii="Calibri" w:hAnsi="Calibri" w:cs="Calibri"/>
          <w:sz w:val="24"/>
          <w:szCs w:val="24"/>
        </w:rPr>
        <w:t xml:space="preserve"> </w:t>
      </w:r>
      <w:r w:rsidR="006C74A0" w:rsidRPr="00AE6E74">
        <w:rPr>
          <w:rFonts w:ascii="Calibri" w:hAnsi="Calibri" w:cs="Calibri"/>
          <w:sz w:val="24"/>
          <w:szCs w:val="24"/>
        </w:rPr>
        <w:t>accommodation</w:t>
      </w:r>
      <w:r w:rsidR="006C74A0">
        <w:rPr>
          <w:rFonts w:ascii="Calibri" w:hAnsi="Calibri" w:cs="Calibri"/>
          <w:sz w:val="24"/>
          <w:szCs w:val="24"/>
        </w:rPr>
        <w:t xml:space="preserve"> </w:t>
      </w:r>
      <w:r w:rsidR="00172998">
        <w:rPr>
          <w:rFonts w:ascii="Calibri" w:hAnsi="Calibri" w:cs="Calibri"/>
          <w:sz w:val="24"/>
          <w:szCs w:val="24"/>
        </w:rPr>
        <w:t>is most easily visible</w:t>
      </w:r>
      <w:r w:rsidR="00913242">
        <w:rPr>
          <w:rFonts w:ascii="Calibri" w:hAnsi="Calibri" w:cs="Calibri"/>
          <w:sz w:val="24"/>
          <w:szCs w:val="24"/>
        </w:rPr>
        <w:t xml:space="preserve"> in biblical hermeneutics – it’s used to explain not only </w:t>
      </w:r>
    </w:p>
    <w:p w14:paraId="47CE4C18" w14:textId="77777777" w:rsidR="0046599B" w:rsidRDefault="00913242" w:rsidP="006C74A0">
      <w:pPr>
        <w:spacing w:line="360" w:lineRule="auto"/>
        <w:jc w:val="both"/>
        <w:rPr>
          <w:rFonts w:ascii="Calibri" w:hAnsi="Calibri" w:cs="Calibri"/>
          <w:sz w:val="24"/>
          <w:szCs w:val="24"/>
        </w:rPr>
      </w:pPr>
      <w:r>
        <w:rPr>
          <w:rFonts w:ascii="Calibri" w:hAnsi="Calibri" w:cs="Calibri"/>
          <w:sz w:val="24"/>
          <w:szCs w:val="24"/>
        </w:rPr>
        <w:t xml:space="preserve">potential discrepancies within the text </w:t>
      </w:r>
      <w:r w:rsidR="007864F4">
        <w:rPr>
          <w:rFonts w:ascii="Calibri" w:hAnsi="Calibri" w:cs="Calibri"/>
          <w:sz w:val="24"/>
          <w:szCs w:val="24"/>
        </w:rPr>
        <w:t>but also</w:t>
      </w:r>
      <w:r w:rsidR="00172998">
        <w:rPr>
          <w:rFonts w:ascii="Calibri" w:hAnsi="Calibri" w:cs="Calibri"/>
          <w:sz w:val="24"/>
          <w:szCs w:val="24"/>
        </w:rPr>
        <w:t xml:space="preserve"> </w:t>
      </w:r>
    </w:p>
    <w:p w14:paraId="46E0284C" w14:textId="77777777" w:rsidR="0046599B" w:rsidRDefault="007864F4" w:rsidP="006C74A0">
      <w:pPr>
        <w:spacing w:line="360" w:lineRule="auto"/>
        <w:jc w:val="both"/>
        <w:rPr>
          <w:rFonts w:ascii="Calibri" w:hAnsi="Calibri" w:cs="Calibri"/>
          <w:sz w:val="24"/>
          <w:szCs w:val="24"/>
        </w:rPr>
      </w:pPr>
      <w:r>
        <w:rPr>
          <w:rFonts w:ascii="Calibri" w:hAnsi="Calibri" w:cs="Calibri"/>
          <w:sz w:val="24"/>
          <w:szCs w:val="24"/>
        </w:rPr>
        <w:t xml:space="preserve">differences between what God asks of humans in one period and context and what He expects in another – the shift from the obligations in the Old Testament to those in the New, for example.  </w:t>
      </w:r>
    </w:p>
    <w:p w14:paraId="4DF0EBD9" w14:textId="7F5C89FC" w:rsidR="003D3513" w:rsidRDefault="007864F4" w:rsidP="006C74A0">
      <w:pPr>
        <w:spacing w:line="360" w:lineRule="auto"/>
        <w:jc w:val="both"/>
        <w:rPr>
          <w:rFonts w:ascii="Calibri" w:hAnsi="Calibri" w:cs="Calibri"/>
          <w:sz w:val="24"/>
          <w:szCs w:val="24"/>
        </w:rPr>
      </w:pPr>
      <w:r>
        <w:rPr>
          <w:rFonts w:ascii="Calibri" w:hAnsi="Calibri" w:cs="Calibri"/>
          <w:sz w:val="24"/>
          <w:szCs w:val="24"/>
        </w:rPr>
        <w:t>Interestingly, for this discussion, the doctrine of divine accommodation also explains</w:t>
      </w:r>
      <w:r w:rsidR="00913242">
        <w:rPr>
          <w:rFonts w:ascii="Calibri" w:hAnsi="Calibri" w:cs="Calibri"/>
          <w:sz w:val="24"/>
          <w:szCs w:val="24"/>
        </w:rPr>
        <w:t xml:space="preserve"> the fact that </w:t>
      </w:r>
      <w:r w:rsidR="00913242" w:rsidRPr="003D3513">
        <w:rPr>
          <w:rFonts w:ascii="Calibri" w:hAnsi="Calibri" w:cs="Calibri"/>
          <w:b/>
          <w:i/>
          <w:sz w:val="24"/>
          <w:szCs w:val="24"/>
        </w:rPr>
        <w:t>God chooses to use human language at all</w:t>
      </w:r>
      <w:r w:rsidR="00913242">
        <w:rPr>
          <w:rFonts w:ascii="Calibri" w:hAnsi="Calibri" w:cs="Calibri"/>
          <w:sz w:val="24"/>
          <w:szCs w:val="24"/>
        </w:rPr>
        <w:t xml:space="preserve">.  </w:t>
      </w:r>
      <w:r w:rsidR="006C74A0">
        <w:rPr>
          <w:rFonts w:ascii="Calibri" w:hAnsi="Calibri" w:cs="Calibri"/>
          <w:sz w:val="24"/>
          <w:szCs w:val="24"/>
        </w:rPr>
        <w:t xml:space="preserve">  </w:t>
      </w:r>
      <w:r>
        <w:rPr>
          <w:rFonts w:ascii="Calibri" w:hAnsi="Calibri" w:cs="Calibri"/>
          <w:sz w:val="24"/>
          <w:szCs w:val="24"/>
        </w:rPr>
        <w:t>In Medieval theology it was expressed</w:t>
      </w:r>
      <w:r w:rsidR="006C74A0">
        <w:rPr>
          <w:rFonts w:ascii="Calibri" w:hAnsi="Calibri" w:cs="Calibri"/>
          <w:sz w:val="24"/>
          <w:szCs w:val="24"/>
        </w:rPr>
        <w:t xml:space="preserve"> </w:t>
      </w:r>
      <w:r w:rsidR="006C74A0" w:rsidRPr="00AE6E74">
        <w:rPr>
          <w:rFonts w:ascii="Calibri" w:hAnsi="Calibri" w:cs="Calibri"/>
          <w:sz w:val="24"/>
          <w:szCs w:val="24"/>
        </w:rPr>
        <w:t>in</w:t>
      </w:r>
      <w:r w:rsidR="006C74A0">
        <w:rPr>
          <w:rFonts w:ascii="Calibri" w:hAnsi="Calibri" w:cs="Calibri"/>
          <w:sz w:val="24"/>
          <w:szCs w:val="24"/>
        </w:rPr>
        <w:t xml:space="preserve"> </w:t>
      </w:r>
      <w:r w:rsidR="006C74A0" w:rsidRPr="00AE6E74">
        <w:rPr>
          <w:rFonts w:ascii="Calibri" w:hAnsi="Calibri" w:cs="Calibri"/>
          <w:sz w:val="24"/>
          <w:szCs w:val="24"/>
        </w:rPr>
        <w:t>the</w:t>
      </w:r>
      <w:r w:rsidR="006C74A0">
        <w:rPr>
          <w:rFonts w:ascii="Calibri" w:hAnsi="Calibri" w:cs="Calibri"/>
          <w:sz w:val="24"/>
          <w:szCs w:val="24"/>
        </w:rPr>
        <w:t xml:space="preserve"> </w:t>
      </w:r>
      <w:r w:rsidR="006C74A0" w:rsidRPr="00AE6E74">
        <w:rPr>
          <w:rFonts w:ascii="Calibri" w:hAnsi="Calibri" w:cs="Calibri"/>
          <w:sz w:val="24"/>
          <w:szCs w:val="24"/>
        </w:rPr>
        <w:t>Latin</w:t>
      </w:r>
      <w:r w:rsidR="006C74A0">
        <w:rPr>
          <w:rFonts w:ascii="Calibri" w:hAnsi="Calibri" w:cs="Calibri"/>
          <w:sz w:val="24"/>
          <w:szCs w:val="24"/>
        </w:rPr>
        <w:t xml:space="preserve"> </w:t>
      </w:r>
      <w:r w:rsidR="006C74A0" w:rsidRPr="00AE6E74">
        <w:rPr>
          <w:rFonts w:ascii="Calibri" w:hAnsi="Calibri" w:cs="Calibri"/>
          <w:sz w:val="24"/>
          <w:szCs w:val="24"/>
        </w:rPr>
        <w:t>phrase,</w:t>
      </w:r>
      <w:r w:rsidR="006C74A0">
        <w:rPr>
          <w:rFonts w:ascii="Calibri" w:hAnsi="Calibri" w:cs="Calibri"/>
          <w:sz w:val="24"/>
          <w:szCs w:val="24"/>
        </w:rPr>
        <w:t xml:space="preserve"> </w:t>
      </w:r>
      <w:r w:rsidR="006C74A0" w:rsidRPr="00AE6E74">
        <w:rPr>
          <w:rFonts w:ascii="Calibri" w:hAnsi="Calibri" w:cs="Calibri"/>
          <w:i/>
          <w:sz w:val="24"/>
          <w:szCs w:val="24"/>
        </w:rPr>
        <w:t>Scriptura</w:t>
      </w:r>
      <w:r w:rsidR="006C74A0">
        <w:rPr>
          <w:rFonts w:ascii="Calibri" w:hAnsi="Calibri" w:cs="Calibri"/>
          <w:i/>
          <w:sz w:val="24"/>
          <w:szCs w:val="24"/>
        </w:rPr>
        <w:t xml:space="preserve"> </w:t>
      </w:r>
      <w:r w:rsidR="006C74A0" w:rsidRPr="00AE6E74">
        <w:rPr>
          <w:rFonts w:ascii="Calibri" w:hAnsi="Calibri" w:cs="Calibri"/>
          <w:i/>
          <w:sz w:val="24"/>
          <w:szCs w:val="24"/>
        </w:rPr>
        <w:t>humane</w:t>
      </w:r>
      <w:r w:rsidR="006C74A0">
        <w:rPr>
          <w:rFonts w:ascii="Calibri" w:hAnsi="Calibri" w:cs="Calibri"/>
          <w:i/>
          <w:sz w:val="24"/>
          <w:szCs w:val="24"/>
        </w:rPr>
        <w:t xml:space="preserve"> </w:t>
      </w:r>
      <w:r w:rsidR="006C74A0" w:rsidRPr="00AE6E74">
        <w:rPr>
          <w:rFonts w:ascii="Calibri" w:hAnsi="Calibri" w:cs="Calibri"/>
          <w:i/>
          <w:sz w:val="24"/>
          <w:szCs w:val="24"/>
        </w:rPr>
        <w:t>loquitor</w:t>
      </w:r>
      <w:r w:rsidR="006C74A0" w:rsidRPr="00AE6E74">
        <w:rPr>
          <w:rStyle w:val="FootnoteReference1"/>
          <w:rFonts w:ascii="Calibri" w:hAnsi="Calibri" w:cs="Calibri"/>
          <w:color w:val="auto"/>
          <w:sz w:val="24"/>
          <w:szCs w:val="24"/>
        </w:rPr>
        <w:footnoteReference w:id="15"/>
      </w:r>
      <w:r w:rsidR="006C74A0">
        <w:rPr>
          <w:rFonts w:ascii="Calibri" w:hAnsi="Calibri" w:cs="Calibri"/>
          <w:bCs/>
          <w:sz w:val="24"/>
          <w:szCs w:val="24"/>
        </w:rPr>
        <w:t>: “</w:t>
      </w:r>
      <w:r w:rsidR="006C74A0" w:rsidRPr="00AE6E74">
        <w:rPr>
          <w:rFonts w:ascii="Calibri" w:hAnsi="Calibri" w:cs="Calibri"/>
          <w:bCs/>
          <w:sz w:val="24"/>
          <w:szCs w:val="24"/>
        </w:rPr>
        <w:t>theology</w:t>
      </w:r>
      <w:r w:rsidR="006C74A0">
        <w:rPr>
          <w:rFonts w:ascii="Calibri" w:hAnsi="Calibri" w:cs="Calibri"/>
          <w:bCs/>
          <w:sz w:val="24"/>
          <w:szCs w:val="24"/>
        </w:rPr>
        <w:t>…</w:t>
      </w:r>
      <w:r w:rsidR="006C74A0" w:rsidRPr="00AE6E74">
        <w:rPr>
          <w:rFonts w:ascii="Calibri" w:hAnsi="Calibri" w:cs="Calibri"/>
          <w:bCs/>
          <w:sz w:val="24"/>
          <w:szCs w:val="24"/>
        </w:rPr>
        <w:t>stoops</w:t>
      </w:r>
      <w:r w:rsidR="006C74A0">
        <w:rPr>
          <w:rFonts w:ascii="Calibri" w:hAnsi="Calibri" w:cs="Calibri"/>
          <w:bCs/>
          <w:sz w:val="24"/>
          <w:szCs w:val="24"/>
        </w:rPr>
        <w:t xml:space="preserve"> </w:t>
      </w:r>
      <w:r w:rsidR="006C74A0" w:rsidRPr="00AE6E74">
        <w:rPr>
          <w:rFonts w:ascii="Calibri" w:hAnsi="Calibri" w:cs="Calibri"/>
          <w:bCs/>
          <w:sz w:val="24"/>
          <w:szCs w:val="24"/>
        </w:rPr>
        <w:t>to</w:t>
      </w:r>
      <w:r w:rsidR="006C74A0">
        <w:rPr>
          <w:rFonts w:ascii="Calibri" w:hAnsi="Calibri" w:cs="Calibri"/>
          <w:bCs/>
          <w:sz w:val="24"/>
          <w:szCs w:val="24"/>
        </w:rPr>
        <w:t xml:space="preserve"> </w:t>
      </w:r>
      <w:r w:rsidR="006C74A0" w:rsidRPr="00AE6E74">
        <w:rPr>
          <w:rFonts w:ascii="Calibri" w:hAnsi="Calibri" w:cs="Calibri"/>
          <w:bCs/>
          <w:sz w:val="24"/>
          <w:szCs w:val="24"/>
        </w:rPr>
        <w:t>speak</w:t>
      </w:r>
      <w:r w:rsidR="006C74A0">
        <w:rPr>
          <w:rFonts w:ascii="Calibri" w:hAnsi="Calibri" w:cs="Calibri"/>
          <w:bCs/>
          <w:sz w:val="24"/>
          <w:szCs w:val="24"/>
        </w:rPr>
        <w:t xml:space="preserve"> </w:t>
      </w:r>
      <w:r w:rsidR="006C74A0" w:rsidRPr="00AE6E74">
        <w:rPr>
          <w:rFonts w:ascii="Calibri" w:hAnsi="Calibri" w:cs="Calibri"/>
          <w:bCs/>
          <w:sz w:val="24"/>
          <w:szCs w:val="24"/>
        </w:rPr>
        <w:t>the</w:t>
      </w:r>
      <w:r w:rsidR="006C74A0">
        <w:rPr>
          <w:rFonts w:ascii="Calibri" w:hAnsi="Calibri" w:cs="Calibri"/>
          <w:bCs/>
          <w:sz w:val="24"/>
          <w:szCs w:val="24"/>
        </w:rPr>
        <w:t xml:space="preserve"> </w:t>
      </w:r>
      <w:r w:rsidR="006C74A0" w:rsidRPr="00AE6E74">
        <w:rPr>
          <w:rFonts w:ascii="Calibri" w:hAnsi="Calibri" w:cs="Calibri"/>
          <w:bCs/>
          <w:sz w:val="24"/>
          <w:szCs w:val="24"/>
        </w:rPr>
        <w:t>language</w:t>
      </w:r>
      <w:r w:rsidR="006C74A0">
        <w:rPr>
          <w:rFonts w:ascii="Calibri" w:hAnsi="Calibri" w:cs="Calibri"/>
          <w:bCs/>
          <w:sz w:val="24"/>
          <w:szCs w:val="24"/>
        </w:rPr>
        <w:t xml:space="preserve"> </w:t>
      </w:r>
      <w:r w:rsidR="006C74A0" w:rsidRPr="00AE6E74">
        <w:rPr>
          <w:rFonts w:ascii="Calibri" w:hAnsi="Calibri" w:cs="Calibri"/>
          <w:bCs/>
          <w:sz w:val="24"/>
          <w:szCs w:val="24"/>
        </w:rPr>
        <w:t>of</w:t>
      </w:r>
      <w:r w:rsidR="006C74A0">
        <w:rPr>
          <w:rFonts w:ascii="Calibri" w:hAnsi="Calibri" w:cs="Calibri"/>
          <w:bCs/>
          <w:sz w:val="24"/>
          <w:szCs w:val="24"/>
        </w:rPr>
        <w:t xml:space="preserve"> </w:t>
      </w:r>
      <w:r w:rsidR="006C74A0" w:rsidRPr="00AE6E74">
        <w:rPr>
          <w:rFonts w:ascii="Calibri" w:hAnsi="Calibri" w:cs="Calibri"/>
          <w:bCs/>
          <w:sz w:val="24"/>
          <w:szCs w:val="24"/>
        </w:rPr>
        <w:t>ordinary</w:t>
      </w:r>
      <w:r w:rsidR="006C74A0">
        <w:rPr>
          <w:rFonts w:ascii="Calibri" w:hAnsi="Calibri" w:cs="Calibri"/>
          <w:bCs/>
          <w:sz w:val="24"/>
          <w:szCs w:val="24"/>
        </w:rPr>
        <w:t xml:space="preserve"> men.</w:t>
      </w:r>
      <w:r w:rsidR="006C74A0" w:rsidRPr="00AE6E74">
        <w:rPr>
          <w:rFonts w:ascii="Calibri" w:hAnsi="Calibri" w:cs="Calibri"/>
          <w:bCs/>
          <w:sz w:val="24"/>
          <w:szCs w:val="24"/>
        </w:rPr>
        <w:t>"</w:t>
      </w:r>
      <w:r w:rsidR="006C74A0">
        <w:rPr>
          <w:rStyle w:val="FootnoteReference"/>
          <w:rFonts w:ascii="Calibri" w:hAnsi="Calibri" w:cs="Calibri"/>
          <w:sz w:val="24"/>
          <w:szCs w:val="24"/>
        </w:rPr>
        <w:footnoteReference w:id="16"/>
      </w:r>
      <w:r w:rsidR="006C74A0">
        <w:rPr>
          <w:rFonts w:ascii="Calibri" w:hAnsi="Calibri" w:cs="Calibri"/>
          <w:sz w:val="24"/>
          <w:szCs w:val="24"/>
        </w:rPr>
        <w:t xml:space="preserve">  </w:t>
      </w:r>
    </w:p>
    <w:p w14:paraId="57F276D8" w14:textId="253E570A" w:rsidR="006C74A0" w:rsidRDefault="003D3513" w:rsidP="006C74A0">
      <w:pPr>
        <w:spacing w:line="360" w:lineRule="auto"/>
        <w:jc w:val="both"/>
        <w:rPr>
          <w:rFonts w:ascii="Calibri" w:hAnsi="Calibri" w:cs="Calibri"/>
          <w:sz w:val="24"/>
          <w:szCs w:val="24"/>
        </w:rPr>
      </w:pPr>
      <w:r>
        <w:rPr>
          <w:rFonts w:ascii="Calibri" w:hAnsi="Calibri" w:cs="Calibri"/>
          <w:sz w:val="24"/>
          <w:szCs w:val="24"/>
        </w:rPr>
        <w:t>And it’s important to note that i</w:t>
      </w:r>
      <w:r w:rsidR="002B698B">
        <w:rPr>
          <w:rFonts w:ascii="Calibri" w:hAnsi="Calibri" w:cs="Calibri"/>
          <w:sz w:val="24"/>
          <w:szCs w:val="24"/>
        </w:rPr>
        <w:t xml:space="preserve">t’s not only in Scripture </w:t>
      </w:r>
      <w:r w:rsidR="00C475BB">
        <w:rPr>
          <w:rFonts w:ascii="Calibri" w:hAnsi="Calibri" w:cs="Calibri"/>
          <w:sz w:val="24"/>
          <w:szCs w:val="24"/>
        </w:rPr>
        <w:t xml:space="preserve">that </w:t>
      </w:r>
      <w:r w:rsidR="007864F4">
        <w:rPr>
          <w:rFonts w:ascii="Calibri" w:hAnsi="Calibri" w:cs="Calibri"/>
          <w:sz w:val="24"/>
          <w:szCs w:val="24"/>
        </w:rPr>
        <w:t xml:space="preserve">we find </w:t>
      </w:r>
      <w:r w:rsidR="002B698B">
        <w:rPr>
          <w:rFonts w:ascii="Calibri" w:hAnsi="Calibri" w:cs="Calibri"/>
          <w:sz w:val="24"/>
          <w:szCs w:val="24"/>
        </w:rPr>
        <w:t>God accommodat</w:t>
      </w:r>
      <w:r w:rsidR="007864F4">
        <w:rPr>
          <w:rFonts w:ascii="Calibri" w:hAnsi="Calibri" w:cs="Calibri"/>
          <w:sz w:val="24"/>
          <w:szCs w:val="24"/>
        </w:rPr>
        <w:t>ing</w:t>
      </w:r>
      <w:r w:rsidR="002B698B">
        <w:rPr>
          <w:rFonts w:ascii="Calibri" w:hAnsi="Calibri" w:cs="Calibri"/>
          <w:sz w:val="24"/>
          <w:szCs w:val="24"/>
        </w:rPr>
        <w:t xml:space="preserve"> Himself to human beings but, as Young comments, everything from the created order to the </w:t>
      </w:r>
      <w:r w:rsidR="002B698B">
        <w:rPr>
          <w:rFonts w:ascii="Calibri" w:hAnsi="Calibri" w:cs="Calibri"/>
          <w:sz w:val="24"/>
          <w:szCs w:val="24"/>
        </w:rPr>
        <w:lastRenderedPageBreak/>
        <w:t>incarnation itself is part of God adapting all that He is and could express of Himself to the level of human beings’ capacity to grasp Him.</w:t>
      </w:r>
      <w:r w:rsidR="002B698B" w:rsidRPr="002B698B">
        <w:rPr>
          <w:rFonts w:ascii="Calibri" w:hAnsi="Calibri" w:cs="Calibri"/>
          <w:sz w:val="24"/>
          <w:szCs w:val="24"/>
        </w:rPr>
        <w:t xml:space="preserve"> </w:t>
      </w:r>
      <w:r w:rsidR="002B698B">
        <w:rPr>
          <w:rFonts w:ascii="Calibri" w:hAnsi="Calibri" w:cs="Calibri"/>
          <w:sz w:val="24"/>
          <w:szCs w:val="24"/>
        </w:rPr>
        <w:t>She underlines the historical provenance of this understanding: “</w:t>
      </w:r>
      <w:ins w:id="33" w:author="w7admin" w:date="2014-08-14T15:54:00Z">
        <w:r w:rsidR="002B698B" w:rsidRPr="003D3513">
          <w:rPr>
            <w:rFonts w:ascii="Calibri" w:hAnsi="Calibri" w:cs="Calibri"/>
            <w:b/>
            <w:sz w:val="24"/>
            <w:szCs w:val="24"/>
          </w:rPr>
          <w:t>t</w:t>
        </w:r>
      </w:ins>
      <w:r w:rsidR="002B698B" w:rsidRPr="003D3513">
        <w:rPr>
          <w:rFonts w:ascii="Calibri" w:hAnsi="Calibri" w:cs="Calibri"/>
          <w:b/>
          <w:sz w:val="24"/>
          <w:szCs w:val="24"/>
        </w:rPr>
        <w:t>he Church Fathers recognized that God accommodated the divine word to the human level not only in the incarnation, but also in the human language of the Scriptures, which necessarily used types and symbols to speak of what transcends everything in the created order.”</w:t>
      </w:r>
      <w:r w:rsidR="002B698B" w:rsidRPr="00AE6E74">
        <w:rPr>
          <w:rStyle w:val="FootnoteReference"/>
          <w:rFonts w:ascii="Calibri" w:hAnsi="Calibri" w:cs="Calibri"/>
          <w:sz w:val="24"/>
          <w:szCs w:val="24"/>
        </w:rPr>
        <w:footnoteReference w:id="17"/>
      </w:r>
      <w:r w:rsidR="002B698B">
        <w:rPr>
          <w:rFonts w:ascii="Calibri" w:hAnsi="Calibri" w:cs="Calibri"/>
          <w:sz w:val="24"/>
          <w:szCs w:val="24"/>
        </w:rPr>
        <w:t xml:space="preserve">  </w:t>
      </w:r>
    </w:p>
    <w:p w14:paraId="69AC99FA" w14:textId="77777777" w:rsidR="00E33130" w:rsidRDefault="00E33130" w:rsidP="006C74A0">
      <w:pPr>
        <w:spacing w:line="360" w:lineRule="auto"/>
        <w:jc w:val="both"/>
        <w:rPr>
          <w:rFonts w:ascii="Calibri" w:hAnsi="Calibri" w:cs="Calibri"/>
          <w:sz w:val="24"/>
          <w:szCs w:val="24"/>
        </w:rPr>
      </w:pPr>
    </w:p>
    <w:p w14:paraId="2002DFE7" w14:textId="4FD5A70F" w:rsidR="00913242" w:rsidRDefault="007750EA" w:rsidP="006C74A0">
      <w:pPr>
        <w:spacing w:line="360" w:lineRule="auto"/>
        <w:jc w:val="both"/>
        <w:rPr>
          <w:rFonts w:ascii="Calibri" w:hAnsi="Calibri" w:cs="Calibri"/>
          <w:sz w:val="24"/>
          <w:szCs w:val="24"/>
        </w:rPr>
      </w:pPr>
      <w:r>
        <w:rPr>
          <w:rFonts w:ascii="Calibri" w:hAnsi="Calibri" w:cs="Calibri"/>
          <w:sz w:val="24"/>
          <w:szCs w:val="24"/>
        </w:rPr>
        <w:t xml:space="preserve">I’d like us to look at a few expressions of the theory of divine accommodation from across the faith tradition so that we can explore its relevance to </w:t>
      </w:r>
      <w:r w:rsidR="007864F4">
        <w:rPr>
          <w:rFonts w:ascii="Calibri" w:hAnsi="Calibri" w:cs="Calibri"/>
          <w:sz w:val="24"/>
          <w:szCs w:val="24"/>
        </w:rPr>
        <w:t>our subject - the</w:t>
      </w:r>
      <w:r w:rsidR="00913242">
        <w:rPr>
          <w:rFonts w:ascii="Calibri" w:hAnsi="Calibri" w:cs="Calibri"/>
          <w:sz w:val="24"/>
          <w:szCs w:val="24"/>
        </w:rPr>
        <w:t xml:space="preserve"> spiritual experience of people with profound intellectual disabilities</w:t>
      </w:r>
      <w:r w:rsidR="00F74DF4">
        <w:rPr>
          <w:rFonts w:ascii="Calibri" w:hAnsi="Calibri" w:cs="Calibri"/>
          <w:sz w:val="24"/>
          <w:szCs w:val="24"/>
        </w:rPr>
        <w:t>.</w:t>
      </w:r>
      <w:r w:rsidR="007864F4">
        <w:rPr>
          <w:rFonts w:ascii="Calibri" w:hAnsi="Calibri" w:cs="Calibri"/>
          <w:sz w:val="24"/>
          <w:szCs w:val="24"/>
        </w:rPr>
        <w:t xml:space="preserve">  </w:t>
      </w:r>
    </w:p>
    <w:p w14:paraId="3A896E73" w14:textId="77777777" w:rsidR="00F74DF4" w:rsidRDefault="00F74DF4" w:rsidP="00634B93">
      <w:pPr>
        <w:spacing w:line="360" w:lineRule="auto"/>
        <w:jc w:val="both"/>
        <w:rPr>
          <w:rFonts w:ascii="Calibri" w:hAnsi="Calibri" w:cs="Calibri"/>
          <w:sz w:val="24"/>
          <w:szCs w:val="24"/>
        </w:rPr>
      </w:pPr>
    </w:p>
    <w:p w14:paraId="1B63AFA5" w14:textId="3F159888" w:rsidR="00634B93" w:rsidRDefault="00634B93" w:rsidP="00634B93">
      <w:pPr>
        <w:spacing w:line="360" w:lineRule="auto"/>
        <w:jc w:val="both"/>
        <w:rPr>
          <w:rFonts w:ascii="Calibri" w:hAnsi="Calibri" w:cs="Calibri"/>
          <w:sz w:val="24"/>
          <w:szCs w:val="24"/>
        </w:rPr>
      </w:pPr>
      <w:r>
        <w:rPr>
          <w:rFonts w:ascii="Calibri" w:hAnsi="Calibri" w:cs="Calibri"/>
          <w:sz w:val="24"/>
          <w:szCs w:val="24"/>
        </w:rPr>
        <w:t xml:space="preserve">The roots of Christian theology’s use of the theory of accommodation go as far back as the Early Church Fathers - </w:t>
      </w:r>
      <w:r w:rsidRPr="00AE6E74">
        <w:rPr>
          <w:rFonts w:ascii="Calibri" w:hAnsi="Calibri" w:cs="Calibri"/>
          <w:sz w:val="24"/>
          <w:szCs w:val="24"/>
        </w:rPr>
        <w:t>Justin</w:t>
      </w:r>
      <w:r>
        <w:rPr>
          <w:rFonts w:ascii="Calibri" w:hAnsi="Calibri" w:cs="Calibri"/>
          <w:sz w:val="24"/>
          <w:szCs w:val="24"/>
        </w:rPr>
        <w:t xml:space="preserve"> </w:t>
      </w:r>
      <w:r w:rsidRPr="00AE6E74">
        <w:rPr>
          <w:rFonts w:ascii="Calibri" w:hAnsi="Calibri" w:cs="Calibri"/>
          <w:sz w:val="24"/>
          <w:szCs w:val="24"/>
        </w:rPr>
        <w:t>Martyr</w:t>
      </w:r>
      <w:r>
        <w:rPr>
          <w:rFonts w:ascii="Calibri" w:hAnsi="Calibri" w:cs="Calibri"/>
          <w:sz w:val="24"/>
          <w:szCs w:val="24"/>
        </w:rPr>
        <w:t xml:space="preserve"> </w:t>
      </w:r>
      <w:r w:rsidRPr="00AE6E74">
        <w:rPr>
          <w:rFonts w:ascii="Calibri" w:hAnsi="Calibri" w:cs="Calibri"/>
          <w:sz w:val="24"/>
          <w:szCs w:val="24"/>
        </w:rPr>
        <w:t>(c.103</w:t>
      </w:r>
      <w:del w:id="34" w:author="Jill Harshaw" w:date="2014-08-16T18:29:00Z">
        <w:r w:rsidDel="00083C39">
          <w:rPr>
            <w:rFonts w:ascii="Calibri" w:hAnsi="Calibri" w:cs="Calibri"/>
            <w:sz w:val="24"/>
            <w:szCs w:val="24"/>
          </w:rPr>
          <w:delText xml:space="preserve">– </w:delText>
        </w:r>
      </w:del>
      <w:ins w:id="35" w:author="Jill Harshaw" w:date="2014-08-16T18:29:00Z">
        <w:r>
          <w:rPr>
            <w:rFonts w:ascii="Calibri" w:hAnsi="Calibri" w:cs="Calibri"/>
            <w:sz w:val="24"/>
            <w:szCs w:val="24"/>
          </w:rPr>
          <w:t>-</w:t>
        </w:r>
      </w:ins>
      <w:r w:rsidRPr="00AE6E74">
        <w:rPr>
          <w:rFonts w:ascii="Calibri" w:hAnsi="Calibri" w:cs="Calibri"/>
          <w:sz w:val="24"/>
          <w:szCs w:val="24"/>
        </w:rPr>
        <w:t>165)</w:t>
      </w:r>
      <w:r w:rsidRPr="00AE6E74">
        <w:rPr>
          <w:rFonts w:ascii="Calibri" w:hAnsi="Calibri" w:cs="Calibri"/>
          <w:sz w:val="24"/>
          <w:szCs w:val="24"/>
          <w:vertAlign w:val="superscript"/>
        </w:rPr>
        <w:footnoteReference w:id="18"/>
      </w:r>
      <w:r>
        <w:rPr>
          <w:rFonts w:ascii="Calibri" w:hAnsi="Calibri" w:cs="Calibri"/>
          <w:sz w:val="24"/>
          <w:szCs w:val="24"/>
        </w:rPr>
        <w:t>,</w:t>
      </w:r>
      <w:del w:id="36" w:author="Jill Harshaw" w:date="2014-08-16T18:29:00Z">
        <w:r w:rsidDel="00083C39">
          <w:rPr>
            <w:rFonts w:ascii="Calibri" w:hAnsi="Calibri" w:cs="Calibri"/>
            <w:sz w:val="24"/>
            <w:szCs w:val="24"/>
          </w:rPr>
          <w:delText>.</w:delText>
        </w:r>
      </w:del>
      <w:r>
        <w:rPr>
          <w:rFonts w:ascii="Calibri" w:hAnsi="Calibri" w:cs="Calibri"/>
          <w:sz w:val="24"/>
          <w:szCs w:val="24"/>
        </w:rPr>
        <w:t xml:space="preserve"> </w:t>
      </w:r>
      <w:ins w:id="37" w:author="Jill Harshaw" w:date="2014-08-17T15:45:00Z">
        <w:r w:rsidRPr="00AE6E74">
          <w:rPr>
            <w:rFonts w:ascii="Calibri" w:hAnsi="Calibri" w:cs="Calibri"/>
            <w:sz w:val="24"/>
            <w:szCs w:val="24"/>
          </w:rPr>
          <w:t>Origen</w:t>
        </w:r>
        <w:r>
          <w:rPr>
            <w:rStyle w:val="FootnoteReference1"/>
            <w:rFonts w:ascii="Calibri" w:hAnsi="Calibri" w:cs="Calibri"/>
            <w:color w:val="auto"/>
            <w:sz w:val="24"/>
            <w:szCs w:val="24"/>
          </w:rPr>
          <w:t xml:space="preserve"> </w:t>
        </w:r>
        <w:r w:rsidRPr="00AE6E74">
          <w:rPr>
            <w:rFonts w:ascii="Calibri" w:hAnsi="Calibri" w:cs="Calibri"/>
            <w:sz w:val="24"/>
            <w:szCs w:val="24"/>
          </w:rPr>
          <w:t>(c.184–253)</w:t>
        </w:r>
      </w:ins>
      <w:r>
        <w:rPr>
          <w:rStyle w:val="FootnoteReference"/>
          <w:rFonts w:ascii="Calibri" w:hAnsi="Calibri" w:cs="Calibri"/>
          <w:sz w:val="24"/>
          <w:szCs w:val="24"/>
        </w:rPr>
        <w:footnoteReference w:id="19"/>
      </w:r>
      <w:r>
        <w:rPr>
          <w:rFonts w:ascii="Calibri" w:hAnsi="Calibri" w:cs="Calibri"/>
          <w:sz w:val="24"/>
          <w:szCs w:val="24"/>
        </w:rPr>
        <w:t>,</w:t>
      </w:r>
      <w:ins w:id="38" w:author="Jill Harshaw" w:date="2014-08-17T15:45:00Z">
        <w:r>
          <w:rPr>
            <w:rFonts w:ascii="Calibri" w:hAnsi="Calibri" w:cs="Calibri"/>
            <w:sz w:val="24"/>
            <w:szCs w:val="24"/>
          </w:rPr>
          <w:t xml:space="preserve"> </w:t>
        </w:r>
      </w:ins>
      <w:r w:rsidRPr="00AE6E74">
        <w:rPr>
          <w:rFonts w:ascii="Calibri" w:hAnsi="Calibri" w:cs="Calibri"/>
          <w:sz w:val="24"/>
          <w:szCs w:val="24"/>
        </w:rPr>
        <w:t>Gregory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Nazanius</w:t>
      </w:r>
      <w:r>
        <w:rPr>
          <w:rFonts w:ascii="Calibri" w:hAnsi="Calibri" w:cs="Calibri"/>
          <w:sz w:val="24"/>
          <w:szCs w:val="24"/>
        </w:rPr>
        <w:t xml:space="preserve"> </w:t>
      </w:r>
      <w:r w:rsidRPr="00AE6E74">
        <w:rPr>
          <w:rFonts w:ascii="Calibri" w:hAnsi="Calibri" w:cs="Calibri"/>
          <w:sz w:val="24"/>
          <w:szCs w:val="24"/>
        </w:rPr>
        <w:t>(c.329</w:t>
      </w:r>
      <w:del w:id="39" w:author="w7admin" w:date="2014-08-14T15:56:00Z">
        <w:r w:rsidDel="00947CE7">
          <w:rPr>
            <w:rFonts w:ascii="Calibri" w:hAnsi="Calibri" w:cs="Calibri"/>
            <w:sz w:val="24"/>
            <w:szCs w:val="24"/>
          </w:rPr>
          <w:delText xml:space="preserve">– </w:delText>
        </w:r>
      </w:del>
      <w:ins w:id="40" w:author="w7admin" w:date="2014-08-14T15:56:00Z">
        <w:r>
          <w:rPr>
            <w:rFonts w:ascii="Calibri" w:hAnsi="Calibri" w:cs="Calibri"/>
            <w:sz w:val="24"/>
            <w:szCs w:val="24"/>
          </w:rPr>
          <w:t>-</w:t>
        </w:r>
      </w:ins>
      <w:r w:rsidRPr="00AE6E74">
        <w:rPr>
          <w:rFonts w:ascii="Calibri" w:hAnsi="Calibri" w:cs="Calibri"/>
          <w:sz w:val="24"/>
          <w:szCs w:val="24"/>
        </w:rPr>
        <w:t>390)</w:t>
      </w:r>
      <w:ins w:id="41" w:author="w7admin" w:date="2014-08-14T15:54:00Z">
        <w:r w:rsidRPr="00AE6E74">
          <w:rPr>
            <w:rFonts w:ascii="Calibri" w:hAnsi="Calibri" w:cs="Calibri"/>
            <w:sz w:val="24"/>
            <w:szCs w:val="24"/>
          </w:rPr>
          <w:t>,</w:t>
        </w:r>
      </w:ins>
      <w:r>
        <w:rPr>
          <w:rStyle w:val="FootnoteReference"/>
          <w:rFonts w:ascii="Calibri" w:hAnsi="Calibri" w:cs="Calibri"/>
          <w:sz w:val="24"/>
          <w:szCs w:val="24"/>
        </w:rPr>
        <w:footnoteReference w:id="20"/>
      </w:r>
      <w:r w:rsidRPr="00AE6E74" w:rsidDel="00947CE7">
        <w:rPr>
          <w:rFonts w:ascii="Calibri" w:hAnsi="Calibri" w:cs="Calibri"/>
          <w:sz w:val="24"/>
          <w:szCs w:val="24"/>
        </w:rPr>
        <w:t xml:space="preserve"> </w:t>
      </w:r>
      <w:del w:id="42" w:author="w7admin" w:date="2014-08-14T15:54:00Z">
        <w:r w:rsidRPr="00AE6E74" w:rsidDel="00947CE7">
          <w:rPr>
            <w:rFonts w:ascii="Calibri" w:hAnsi="Calibri" w:cs="Calibri"/>
            <w:sz w:val="24"/>
            <w:szCs w:val="24"/>
          </w:rPr>
          <w:delText>,</w:delText>
        </w:r>
      </w:del>
      <w:r>
        <w:rPr>
          <w:rFonts w:ascii="Calibri" w:hAnsi="Calibri" w:cs="Calibri"/>
          <w:sz w:val="24"/>
          <w:szCs w:val="24"/>
        </w:rPr>
        <w:t xml:space="preserve"> </w:t>
      </w:r>
      <w:r w:rsidRPr="00AE6E74">
        <w:rPr>
          <w:rFonts w:ascii="Calibri" w:hAnsi="Calibri" w:cs="Calibri"/>
          <w:sz w:val="24"/>
          <w:szCs w:val="24"/>
        </w:rPr>
        <w:t>Gregory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Nyssa</w:t>
      </w:r>
      <w:r>
        <w:rPr>
          <w:rFonts w:ascii="Calibri" w:hAnsi="Calibri" w:cs="Calibri"/>
          <w:sz w:val="24"/>
          <w:szCs w:val="24"/>
        </w:rPr>
        <w:t xml:space="preserve"> </w:t>
      </w:r>
      <w:r w:rsidRPr="00AE6E74">
        <w:rPr>
          <w:rFonts w:ascii="Calibri" w:hAnsi="Calibri" w:cs="Calibri"/>
          <w:sz w:val="24"/>
          <w:szCs w:val="24"/>
        </w:rPr>
        <w:t>(c.330</w:t>
      </w:r>
      <w:del w:id="43" w:author="w7admin" w:date="2014-08-14T15:56:00Z">
        <w:r w:rsidDel="00947CE7">
          <w:rPr>
            <w:rFonts w:ascii="Calibri" w:hAnsi="Calibri" w:cs="Calibri"/>
            <w:sz w:val="24"/>
            <w:szCs w:val="24"/>
          </w:rPr>
          <w:delText xml:space="preserve">– </w:delText>
        </w:r>
      </w:del>
      <w:ins w:id="44" w:author="w7admin" w:date="2014-08-14T15:56:00Z">
        <w:r>
          <w:rPr>
            <w:rFonts w:ascii="Calibri" w:hAnsi="Calibri" w:cs="Calibri"/>
            <w:sz w:val="24"/>
            <w:szCs w:val="24"/>
          </w:rPr>
          <w:t>-</w:t>
        </w:r>
      </w:ins>
      <w:r w:rsidRPr="00AE6E74">
        <w:rPr>
          <w:rFonts w:ascii="Calibri" w:hAnsi="Calibri" w:cs="Calibri"/>
          <w:sz w:val="24"/>
          <w:szCs w:val="24"/>
        </w:rPr>
        <w:t>395)</w:t>
      </w:r>
      <w:r w:rsidRPr="00AE6E74">
        <w:rPr>
          <w:rStyle w:val="FootnoteReference"/>
          <w:rFonts w:ascii="Calibri" w:hAnsi="Calibri" w:cs="Calibri"/>
          <w:sz w:val="24"/>
          <w:szCs w:val="24"/>
        </w:rPr>
        <w:footnoteReference w:id="21"/>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ins w:id="48" w:author="Jill Harshaw" w:date="2014-08-16T18:30:00Z">
        <w:r>
          <w:rPr>
            <w:rFonts w:ascii="Calibri" w:hAnsi="Calibri" w:cs="Calibri"/>
            <w:sz w:val="24"/>
            <w:szCs w:val="24"/>
          </w:rPr>
          <w:t xml:space="preserve">John </w:t>
        </w:r>
      </w:ins>
      <w:r w:rsidRPr="00AE6E74">
        <w:rPr>
          <w:rFonts w:ascii="Calibri" w:hAnsi="Calibri" w:cs="Calibri"/>
          <w:sz w:val="24"/>
          <w:szCs w:val="24"/>
        </w:rPr>
        <w:t>Chrysostom,</w:t>
      </w:r>
      <w:r>
        <w:rPr>
          <w:rFonts w:ascii="Calibri" w:hAnsi="Calibri" w:cs="Calibri"/>
          <w:sz w:val="24"/>
          <w:szCs w:val="24"/>
        </w:rPr>
        <w:t xml:space="preserve"> </w:t>
      </w:r>
      <w:r w:rsidRPr="00AE6E74">
        <w:rPr>
          <w:rFonts w:ascii="Calibri" w:hAnsi="Calibri" w:cs="Calibri"/>
          <w:sz w:val="24"/>
          <w:szCs w:val="24"/>
        </w:rPr>
        <w:t>(c.347</w:t>
      </w:r>
      <w:del w:id="49" w:author="w7admin" w:date="2014-08-14T15:56:00Z">
        <w:r w:rsidDel="00947CE7">
          <w:rPr>
            <w:rFonts w:ascii="Calibri" w:hAnsi="Calibri" w:cs="Calibri"/>
            <w:sz w:val="24"/>
            <w:szCs w:val="24"/>
          </w:rPr>
          <w:delText xml:space="preserve">– </w:delText>
        </w:r>
      </w:del>
      <w:ins w:id="50" w:author="w7admin" w:date="2014-08-14T15:56:00Z">
        <w:r>
          <w:rPr>
            <w:rFonts w:ascii="Calibri" w:hAnsi="Calibri" w:cs="Calibri"/>
            <w:sz w:val="24"/>
            <w:szCs w:val="24"/>
          </w:rPr>
          <w:t>-</w:t>
        </w:r>
      </w:ins>
      <w:r w:rsidRPr="00AE6E74">
        <w:rPr>
          <w:rFonts w:ascii="Calibri" w:hAnsi="Calibri" w:cs="Calibri"/>
          <w:sz w:val="24"/>
          <w:szCs w:val="24"/>
        </w:rPr>
        <w:t>407)</w:t>
      </w:r>
      <w:r w:rsidRPr="00AE6E74">
        <w:rPr>
          <w:rStyle w:val="FootnoteReference"/>
          <w:rFonts w:ascii="Calibri" w:hAnsi="Calibri" w:cs="Calibri"/>
          <w:sz w:val="24"/>
          <w:szCs w:val="24"/>
        </w:rPr>
        <w:footnoteReference w:id="22"/>
      </w:r>
      <w:r>
        <w:rPr>
          <w:rFonts w:ascii="Calibri" w:hAnsi="Calibri" w:cs="Calibri"/>
          <w:sz w:val="24"/>
          <w:szCs w:val="24"/>
        </w:rPr>
        <w:t xml:space="preserve"> among them. </w:t>
      </w:r>
    </w:p>
    <w:p w14:paraId="75EBE847" w14:textId="77777777" w:rsidR="00F74DF4" w:rsidRDefault="00F74DF4" w:rsidP="00C475BB">
      <w:pPr>
        <w:spacing w:line="360" w:lineRule="auto"/>
        <w:jc w:val="both"/>
        <w:rPr>
          <w:rFonts w:ascii="Calibri" w:hAnsi="Calibri" w:cs="Calibri"/>
          <w:b/>
          <w:color w:val="FF0000"/>
          <w:sz w:val="24"/>
          <w:szCs w:val="24"/>
        </w:rPr>
      </w:pPr>
    </w:p>
    <w:p w14:paraId="3C73D1BF" w14:textId="5B12A90B" w:rsidR="00C475BB" w:rsidRDefault="00C475BB" w:rsidP="00C475BB">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AUGUSTINE</w:t>
      </w:r>
    </w:p>
    <w:p w14:paraId="3923CD48" w14:textId="29ABCFDC" w:rsidR="002B698B" w:rsidRPr="00AE6E74" w:rsidRDefault="003D3513" w:rsidP="002B698B">
      <w:pPr>
        <w:spacing w:line="360" w:lineRule="auto"/>
        <w:jc w:val="both"/>
        <w:rPr>
          <w:rFonts w:ascii="Calibri" w:hAnsi="Calibri" w:cs="Calibri"/>
          <w:sz w:val="24"/>
          <w:szCs w:val="24"/>
        </w:rPr>
      </w:pPr>
      <w:r>
        <w:rPr>
          <w:rFonts w:ascii="Calibri" w:hAnsi="Calibri" w:cs="Calibri"/>
          <w:sz w:val="24"/>
          <w:szCs w:val="24"/>
        </w:rPr>
        <w:t xml:space="preserve">As far as God choosing to use human language and human authors as an act of accommodation, </w:t>
      </w:r>
      <w:r w:rsidR="002B698B" w:rsidRPr="00AE6E74">
        <w:rPr>
          <w:rFonts w:ascii="Calibri" w:hAnsi="Calibri" w:cs="Calibri"/>
          <w:sz w:val="24"/>
          <w:szCs w:val="24"/>
        </w:rPr>
        <w:t>Augustine’s</w:t>
      </w:r>
      <w:r w:rsidR="002B698B">
        <w:rPr>
          <w:rFonts w:ascii="Calibri" w:hAnsi="Calibri" w:cs="Calibri"/>
          <w:sz w:val="24"/>
          <w:szCs w:val="24"/>
        </w:rPr>
        <w:t xml:space="preserve"> </w:t>
      </w:r>
      <w:ins w:id="51" w:author="Jill Harshaw" w:date="2014-08-17T16:03:00Z">
        <w:r w:rsidR="002B698B" w:rsidRPr="00AE6E74">
          <w:rPr>
            <w:rFonts w:ascii="Calibri" w:hAnsi="Calibri" w:cs="Calibri"/>
            <w:sz w:val="24"/>
            <w:szCs w:val="24"/>
          </w:rPr>
          <w:t>(354</w:t>
        </w:r>
        <w:r w:rsidR="002B698B">
          <w:rPr>
            <w:rFonts w:ascii="Calibri" w:hAnsi="Calibri" w:cs="Calibri"/>
            <w:sz w:val="24"/>
            <w:szCs w:val="24"/>
          </w:rPr>
          <w:t>-</w:t>
        </w:r>
        <w:r w:rsidR="002B698B" w:rsidRPr="00AE6E74">
          <w:rPr>
            <w:rFonts w:ascii="Calibri" w:hAnsi="Calibri" w:cs="Calibri"/>
            <w:sz w:val="24"/>
            <w:szCs w:val="24"/>
          </w:rPr>
          <w:t>430)</w:t>
        </w:r>
        <w:r w:rsidR="002B698B">
          <w:rPr>
            <w:rFonts w:ascii="Calibri" w:hAnsi="Calibri" w:cs="Calibri"/>
            <w:sz w:val="24"/>
            <w:szCs w:val="24"/>
          </w:rPr>
          <w:t xml:space="preserve"> </w:t>
        </w:r>
      </w:ins>
      <w:r w:rsidR="002B698B" w:rsidRPr="00AE6E74">
        <w:rPr>
          <w:rFonts w:ascii="Calibri" w:hAnsi="Calibri" w:cs="Calibri"/>
          <w:sz w:val="24"/>
          <w:szCs w:val="24"/>
        </w:rPr>
        <w:t>comment</w:t>
      </w:r>
      <w:r w:rsidR="002B698B">
        <w:rPr>
          <w:rFonts w:ascii="Calibri" w:hAnsi="Calibri" w:cs="Calibri"/>
          <w:sz w:val="24"/>
          <w:szCs w:val="24"/>
        </w:rPr>
        <w:t xml:space="preserve"> </w:t>
      </w:r>
      <w:r w:rsidR="002B698B" w:rsidRPr="00AE6E74">
        <w:rPr>
          <w:rFonts w:ascii="Calibri" w:hAnsi="Calibri" w:cs="Calibri"/>
          <w:sz w:val="24"/>
          <w:szCs w:val="24"/>
        </w:rPr>
        <w:t>on</w:t>
      </w:r>
      <w:r w:rsidR="002B698B">
        <w:rPr>
          <w:rFonts w:ascii="Calibri" w:hAnsi="Calibri" w:cs="Calibri"/>
          <w:sz w:val="24"/>
          <w:szCs w:val="24"/>
        </w:rPr>
        <w:t xml:space="preserve"> </w:t>
      </w:r>
      <w:r w:rsidR="002B698B" w:rsidRPr="00AE6E74">
        <w:rPr>
          <w:rFonts w:ascii="Calibri" w:hAnsi="Calibri" w:cs="Calibri"/>
          <w:sz w:val="24"/>
          <w:szCs w:val="24"/>
        </w:rPr>
        <w:t>John</w:t>
      </w:r>
      <w:r w:rsidR="007750EA">
        <w:rPr>
          <w:rFonts w:ascii="Calibri" w:hAnsi="Calibri" w:cs="Calibri"/>
          <w:sz w:val="24"/>
          <w:szCs w:val="24"/>
        </w:rPr>
        <w:t xml:space="preserve"> chapter one highlights the fundamental issue here: there is a huge gap between what there is for us to know of God and what our finite minds can take on board.  In this instance, Augustine is explaining that there is a gap between all that the incarnation is and means and what we as human beings can understand:</w:t>
      </w:r>
    </w:p>
    <w:p w14:paraId="30D55250" w14:textId="4020A487" w:rsidR="002B698B" w:rsidRPr="00AE6E74" w:rsidRDefault="002B698B" w:rsidP="007750EA">
      <w:pPr>
        <w:spacing w:line="360" w:lineRule="auto"/>
        <w:ind w:left="567"/>
        <w:jc w:val="both"/>
        <w:rPr>
          <w:rFonts w:ascii="Calibri" w:hAnsi="Calibri" w:cs="Calibri"/>
          <w:sz w:val="24"/>
          <w:szCs w:val="24"/>
        </w:rPr>
      </w:pPr>
      <w:r w:rsidRPr="003D3513">
        <w:rPr>
          <w:rFonts w:ascii="Calibri" w:hAnsi="Calibri" w:cs="Calibri"/>
          <w:b/>
          <w:sz w:val="24"/>
          <w:szCs w:val="24"/>
        </w:rPr>
        <w:t>John spoke of the matter not as it is</w:t>
      </w:r>
      <w:r w:rsidR="003D3513">
        <w:rPr>
          <w:rFonts w:ascii="Calibri" w:hAnsi="Calibri" w:cs="Calibri"/>
          <w:b/>
          <w:sz w:val="24"/>
          <w:szCs w:val="24"/>
        </w:rPr>
        <w:t>,</w:t>
      </w:r>
      <w:r w:rsidRPr="003D3513">
        <w:rPr>
          <w:rFonts w:ascii="Calibri" w:hAnsi="Calibri" w:cs="Calibri"/>
          <w:b/>
          <w:sz w:val="24"/>
          <w:szCs w:val="24"/>
        </w:rPr>
        <w:t xml:space="preserve"> but even he, only as he was able…it was a man that spoke of God.  Inspired indeed by God, but still a man.  Because he was a man he </w:t>
      </w:r>
      <w:r w:rsidRPr="003D3513">
        <w:rPr>
          <w:rFonts w:ascii="Calibri" w:hAnsi="Calibri" w:cs="Calibri"/>
          <w:b/>
          <w:sz w:val="24"/>
          <w:szCs w:val="24"/>
        </w:rPr>
        <w:lastRenderedPageBreak/>
        <w:t>said something; if he had not been inspired he would have said nothing.  But because he was a man inspired, he spoke not the whole, but what a man could, he spoke</w:t>
      </w:r>
      <w:r w:rsidRPr="00AE6E74">
        <w:rPr>
          <w:rFonts w:ascii="Calibri" w:hAnsi="Calibri" w:cs="Calibri"/>
          <w:sz w:val="24"/>
          <w:szCs w:val="24"/>
        </w:rPr>
        <w:t>.</w:t>
      </w:r>
      <w:r w:rsidRPr="00AE6E74">
        <w:rPr>
          <w:rStyle w:val="FootnoteReference"/>
          <w:rFonts w:ascii="Calibri" w:hAnsi="Calibri" w:cs="Calibri"/>
          <w:sz w:val="24"/>
          <w:szCs w:val="24"/>
        </w:rPr>
        <w:footnoteReference w:id="23"/>
      </w:r>
      <w:r>
        <w:rPr>
          <w:rFonts w:ascii="Calibri" w:hAnsi="Calibri" w:cs="Calibri"/>
          <w:sz w:val="24"/>
          <w:szCs w:val="24"/>
        </w:rPr>
        <w:t xml:space="preserve"> </w:t>
      </w:r>
    </w:p>
    <w:p w14:paraId="257C558A" w14:textId="68C35B91" w:rsidR="002B698B" w:rsidRDefault="002B698B" w:rsidP="00E112B7">
      <w:pPr>
        <w:spacing w:line="360" w:lineRule="auto"/>
        <w:jc w:val="both"/>
        <w:rPr>
          <w:rFonts w:ascii="Calibri" w:hAnsi="Calibri" w:cs="Calibri"/>
          <w:b/>
          <w:sz w:val="24"/>
          <w:szCs w:val="24"/>
        </w:rPr>
      </w:pPr>
    </w:p>
    <w:p w14:paraId="299CBF17" w14:textId="77777777" w:rsidR="00F74DF4" w:rsidRDefault="00F74DF4" w:rsidP="00E112B7">
      <w:pPr>
        <w:spacing w:line="360" w:lineRule="auto"/>
        <w:jc w:val="both"/>
        <w:rPr>
          <w:rFonts w:ascii="Calibri" w:hAnsi="Calibri" w:cs="Calibri"/>
          <w:b/>
          <w:sz w:val="24"/>
          <w:szCs w:val="24"/>
        </w:rPr>
      </w:pPr>
    </w:p>
    <w:p w14:paraId="4437F06E" w14:textId="3E27BD24" w:rsidR="00C475BB" w:rsidRDefault="00C475BB" w:rsidP="00C475BB">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EZEKIEL</w:t>
      </w:r>
    </w:p>
    <w:p w14:paraId="506416B4" w14:textId="1576C3D7" w:rsidR="008D7E73" w:rsidRDefault="008D7E73" w:rsidP="008D7E73">
      <w:pPr>
        <w:spacing w:line="360" w:lineRule="auto"/>
        <w:jc w:val="both"/>
        <w:rPr>
          <w:rFonts w:ascii="Calibri" w:hAnsi="Calibri" w:cs="Calibri"/>
          <w:sz w:val="24"/>
          <w:szCs w:val="24"/>
        </w:rPr>
      </w:pP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one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principal</w:t>
      </w:r>
      <w:r>
        <w:rPr>
          <w:rFonts w:ascii="Calibri" w:hAnsi="Calibri" w:cs="Calibri"/>
          <w:sz w:val="24"/>
          <w:szCs w:val="24"/>
        </w:rPr>
        <w:t xml:space="preserve"> </w:t>
      </w:r>
      <w:r w:rsidRPr="00AE6E74">
        <w:rPr>
          <w:rFonts w:ascii="Calibri" w:hAnsi="Calibri" w:cs="Calibri"/>
          <w:sz w:val="24"/>
          <w:szCs w:val="24"/>
        </w:rPr>
        <w:t>texts</w:t>
      </w:r>
      <w:r>
        <w:rPr>
          <w:rFonts w:ascii="Calibri" w:hAnsi="Calibri" w:cs="Calibri"/>
          <w:sz w:val="24"/>
          <w:szCs w:val="24"/>
        </w:rPr>
        <w:t xml:space="preserve"> </w:t>
      </w:r>
      <w:r w:rsidRPr="00AE6E74">
        <w:rPr>
          <w:rFonts w:ascii="Calibri" w:hAnsi="Calibri" w:cs="Calibri"/>
          <w:sz w:val="24"/>
          <w:szCs w:val="24"/>
        </w:rPr>
        <w:t>cited</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substantiate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idea</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progressive</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3D3513">
        <w:rPr>
          <w:rFonts w:ascii="Calibri" w:hAnsi="Calibri" w:cs="Calibri"/>
          <w:b/>
          <w:i/>
          <w:sz w:val="24"/>
          <w:szCs w:val="24"/>
        </w:rPr>
        <w:t>Ezekiel 20</w:t>
      </w:r>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declaims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unfaithfulness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people</w:t>
      </w:r>
      <w:r>
        <w:rPr>
          <w:rFonts w:ascii="Calibri" w:hAnsi="Calibri" w:cs="Calibri"/>
          <w:sz w:val="24"/>
          <w:szCs w:val="24"/>
        </w:rPr>
        <w:t xml:space="preserve"> </w:t>
      </w:r>
      <w:del w:id="52" w:author="Jill Harshaw" w:date="2014-08-17T15:17:00Z">
        <w:r w:rsidRPr="00AE6E74" w:rsidDel="00445A38">
          <w:rPr>
            <w:rFonts w:ascii="Calibri" w:hAnsi="Calibri" w:cs="Calibri"/>
            <w:sz w:val="24"/>
            <w:szCs w:val="24"/>
          </w:rPr>
          <w:delText>in</w:delText>
        </w:r>
        <w:r w:rsidDel="00445A38">
          <w:rPr>
            <w:rFonts w:ascii="Calibri" w:hAnsi="Calibri" w:cs="Calibri"/>
            <w:sz w:val="24"/>
            <w:szCs w:val="24"/>
          </w:rPr>
          <w:delText xml:space="preserve"> </w:delText>
        </w:r>
      </w:del>
      <w:ins w:id="53" w:author="Jill Harshaw" w:date="2014-08-17T15:17:00Z">
        <w:r>
          <w:rPr>
            <w:rFonts w:ascii="Calibri" w:hAnsi="Calibri" w:cs="Calibri"/>
            <w:sz w:val="24"/>
            <w:szCs w:val="24"/>
          </w:rPr>
          <w:t xml:space="preserve">following </w:t>
        </w:r>
      </w:ins>
      <w:r w:rsidRPr="00AE6E74">
        <w:rPr>
          <w:rFonts w:ascii="Calibri" w:hAnsi="Calibri" w:cs="Calibri"/>
          <w:sz w:val="24"/>
          <w:szCs w:val="24"/>
        </w:rPr>
        <w:t>their</w:t>
      </w:r>
      <w:r>
        <w:rPr>
          <w:rFonts w:ascii="Calibri" w:hAnsi="Calibri" w:cs="Calibri"/>
          <w:sz w:val="24"/>
          <w:szCs w:val="24"/>
        </w:rPr>
        <w:t xml:space="preserve"> </w:t>
      </w:r>
      <w:r w:rsidRPr="00AE6E74">
        <w:rPr>
          <w:rFonts w:ascii="Calibri" w:hAnsi="Calibri" w:cs="Calibri"/>
          <w:sz w:val="24"/>
          <w:szCs w:val="24"/>
        </w:rPr>
        <w:t>escape</w:t>
      </w:r>
      <w:r>
        <w:rPr>
          <w:rFonts w:ascii="Calibri" w:hAnsi="Calibri" w:cs="Calibri"/>
          <w:sz w:val="24"/>
          <w:szCs w:val="24"/>
        </w:rPr>
        <w:t xml:space="preserve"> </w:t>
      </w:r>
      <w:r w:rsidRPr="00AE6E74">
        <w:rPr>
          <w:rFonts w:ascii="Calibri" w:hAnsi="Calibri" w:cs="Calibri"/>
          <w:sz w:val="24"/>
          <w:szCs w:val="24"/>
        </w:rPr>
        <w:t>from</w:t>
      </w:r>
      <w:r>
        <w:rPr>
          <w:rFonts w:ascii="Calibri" w:hAnsi="Calibri" w:cs="Calibri"/>
          <w:sz w:val="24"/>
          <w:szCs w:val="24"/>
        </w:rPr>
        <w:t xml:space="preserve"> </w:t>
      </w:r>
      <w:r w:rsidRPr="00AE6E74">
        <w:rPr>
          <w:rFonts w:ascii="Calibri" w:hAnsi="Calibri" w:cs="Calibri"/>
          <w:sz w:val="24"/>
          <w:szCs w:val="24"/>
        </w:rPr>
        <w:t>Egypt</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how</w:t>
      </w:r>
      <w:r>
        <w:rPr>
          <w:rFonts w:ascii="Calibri" w:hAnsi="Calibri" w:cs="Calibri"/>
          <w:sz w:val="24"/>
          <w:szCs w:val="24"/>
        </w:rPr>
        <w:t xml:space="preserve"> </w:t>
      </w:r>
      <w:r w:rsidRPr="00AE6E74">
        <w:rPr>
          <w:rFonts w:ascii="Calibri" w:hAnsi="Calibri" w:cs="Calibri"/>
          <w:sz w:val="24"/>
          <w:szCs w:val="24"/>
        </w:rPr>
        <w:t>they</w:t>
      </w:r>
      <w:r>
        <w:rPr>
          <w:rFonts w:ascii="Calibri" w:hAnsi="Calibri" w:cs="Calibri"/>
          <w:sz w:val="24"/>
          <w:szCs w:val="24"/>
        </w:rPr>
        <w:t xml:space="preserve"> </w:t>
      </w:r>
      <w:r w:rsidRPr="00AE6E74">
        <w:rPr>
          <w:rFonts w:ascii="Calibri" w:hAnsi="Calibri" w:cs="Calibri"/>
          <w:sz w:val="24"/>
          <w:szCs w:val="24"/>
        </w:rPr>
        <w:t>turned</w:t>
      </w:r>
      <w:r>
        <w:rPr>
          <w:rFonts w:ascii="Calibri" w:hAnsi="Calibri" w:cs="Calibri"/>
          <w:sz w:val="24"/>
          <w:szCs w:val="24"/>
        </w:rPr>
        <w:t xml:space="preserve"> </w:t>
      </w:r>
      <w:r w:rsidRPr="00AE6E74">
        <w:rPr>
          <w:rFonts w:ascii="Calibri" w:hAnsi="Calibri" w:cs="Calibri"/>
          <w:sz w:val="24"/>
          <w:szCs w:val="24"/>
        </w:rPr>
        <w:t>aside</w:t>
      </w:r>
      <w:r>
        <w:rPr>
          <w:rFonts w:ascii="Calibri" w:hAnsi="Calibri" w:cs="Calibri"/>
          <w:sz w:val="24"/>
          <w:szCs w:val="24"/>
        </w:rPr>
        <w:t xml:space="preserve"> </w:t>
      </w:r>
      <w:r w:rsidRPr="00AE6E74">
        <w:rPr>
          <w:rFonts w:ascii="Calibri" w:hAnsi="Calibri" w:cs="Calibri"/>
          <w:sz w:val="24"/>
          <w:szCs w:val="24"/>
        </w:rPr>
        <w:t>from</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specific</w:t>
      </w:r>
      <w:r>
        <w:rPr>
          <w:rFonts w:ascii="Calibri" w:hAnsi="Calibri" w:cs="Calibri"/>
          <w:sz w:val="24"/>
          <w:szCs w:val="24"/>
        </w:rPr>
        <w:t xml:space="preserve"> </w:t>
      </w:r>
      <w:r w:rsidRPr="00AE6E74">
        <w:rPr>
          <w:rFonts w:ascii="Calibri" w:hAnsi="Calibri" w:cs="Calibri"/>
          <w:sz w:val="24"/>
          <w:szCs w:val="24"/>
        </w:rPr>
        <w:t>instructions</w:t>
      </w:r>
      <w:r>
        <w:rPr>
          <w:rFonts w:ascii="Calibri" w:hAnsi="Calibri" w:cs="Calibri"/>
          <w:sz w:val="24"/>
          <w:szCs w:val="24"/>
        </w:rPr>
        <w:t xml:space="preserve"> </w:t>
      </w:r>
      <w:r w:rsidRPr="00AE6E74">
        <w:rPr>
          <w:rFonts w:ascii="Calibri" w:hAnsi="Calibri" w:cs="Calibri"/>
          <w:sz w:val="24"/>
          <w:szCs w:val="24"/>
        </w:rPr>
        <w:t>on</w:t>
      </w:r>
      <w:r>
        <w:rPr>
          <w:rFonts w:ascii="Calibri" w:hAnsi="Calibri" w:cs="Calibri"/>
          <w:sz w:val="24"/>
          <w:szCs w:val="24"/>
        </w:rPr>
        <w:t xml:space="preserve"> </w:t>
      </w:r>
      <w:r w:rsidRPr="00AE6E74">
        <w:rPr>
          <w:rFonts w:ascii="Calibri" w:hAnsi="Calibri" w:cs="Calibri"/>
          <w:sz w:val="24"/>
          <w:szCs w:val="24"/>
        </w:rPr>
        <w:t>whose</w:t>
      </w:r>
      <w:r>
        <w:rPr>
          <w:rFonts w:ascii="Calibri" w:hAnsi="Calibri" w:cs="Calibri"/>
          <w:sz w:val="24"/>
          <w:szCs w:val="24"/>
        </w:rPr>
        <w:t xml:space="preserve"> </w:t>
      </w:r>
      <w:r w:rsidRPr="00AE6E74">
        <w:rPr>
          <w:rFonts w:ascii="Calibri" w:hAnsi="Calibri" w:cs="Calibri"/>
          <w:sz w:val="24"/>
          <w:szCs w:val="24"/>
        </w:rPr>
        <w:t>fulfilment</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continued</w:t>
      </w:r>
      <w:r>
        <w:rPr>
          <w:rFonts w:ascii="Calibri" w:hAnsi="Calibri" w:cs="Calibri"/>
          <w:sz w:val="24"/>
          <w:szCs w:val="24"/>
        </w:rPr>
        <w:t xml:space="preserve"> </w:t>
      </w:r>
      <w:r w:rsidRPr="00AE6E74">
        <w:rPr>
          <w:rFonts w:ascii="Calibri" w:hAnsi="Calibri" w:cs="Calibri"/>
          <w:sz w:val="24"/>
          <w:szCs w:val="24"/>
        </w:rPr>
        <w:t>favour</w:t>
      </w:r>
      <w:r>
        <w:rPr>
          <w:rFonts w:ascii="Calibri" w:hAnsi="Calibri" w:cs="Calibri"/>
          <w:sz w:val="24"/>
          <w:szCs w:val="24"/>
        </w:rPr>
        <w:t xml:space="preserve"> </w:t>
      </w:r>
      <w:r w:rsidRPr="00AE6E74">
        <w:rPr>
          <w:rFonts w:ascii="Calibri" w:hAnsi="Calibri" w:cs="Calibri"/>
          <w:sz w:val="24"/>
          <w:szCs w:val="24"/>
        </w:rPr>
        <w:t>was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contingent</w:t>
      </w:r>
      <w:r>
        <w:rPr>
          <w:rFonts w:ascii="Calibri" w:hAnsi="Calibri" w:cs="Calibri"/>
          <w:sz w:val="24"/>
          <w:szCs w:val="24"/>
        </w:rPr>
        <w:t xml:space="preserve">.  </w:t>
      </w:r>
      <w:r w:rsidRPr="00AE6E74">
        <w:rPr>
          <w:rFonts w:ascii="Calibri" w:hAnsi="Calibri" w:cs="Calibri"/>
          <w:sz w:val="24"/>
          <w:szCs w:val="24"/>
        </w:rPr>
        <w:t>Conversely,</w:t>
      </w:r>
      <w:r>
        <w:rPr>
          <w:rFonts w:ascii="Calibri" w:hAnsi="Calibri" w:cs="Calibri"/>
          <w:sz w:val="24"/>
          <w:szCs w:val="24"/>
        </w:rPr>
        <w:t xml:space="preserve"> </w:t>
      </w:r>
      <w:r w:rsidRPr="00AE6E74">
        <w:rPr>
          <w:rFonts w:ascii="Calibri" w:hAnsi="Calibri" w:cs="Calibri"/>
          <w:sz w:val="24"/>
          <w:szCs w:val="24"/>
        </w:rPr>
        <w:t>however,</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most</w:t>
      </w:r>
      <w:r>
        <w:rPr>
          <w:rFonts w:ascii="Calibri" w:hAnsi="Calibri" w:cs="Calibri"/>
          <w:sz w:val="24"/>
          <w:szCs w:val="24"/>
        </w:rPr>
        <w:t xml:space="preserve"> </w:t>
      </w:r>
      <w:r w:rsidRPr="00AE6E74">
        <w:rPr>
          <w:rFonts w:ascii="Calibri" w:hAnsi="Calibri" w:cs="Calibri"/>
          <w:sz w:val="24"/>
          <w:szCs w:val="24"/>
        </w:rPr>
        <w:t>part,</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regulations</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ordained</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period</w:t>
      </w:r>
      <w:r>
        <w:rPr>
          <w:rFonts w:ascii="Calibri" w:hAnsi="Calibri" w:cs="Calibri"/>
          <w:sz w:val="24"/>
          <w:szCs w:val="24"/>
        </w:rPr>
        <w:t xml:space="preserve"> </w:t>
      </w:r>
      <w:r w:rsidRPr="00AE6E74">
        <w:rPr>
          <w:rFonts w:ascii="Calibri" w:hAnsi="Calibri" w:cs="Calibri"/>
          <w:sz w:val="24"/>
          <w:szCs w:val="24"/>
        </w:rPr>
        <w:t>were</w:t>
      </w:r>
      <w:r>
        <w:rPr>
          <w:rFonts w:ascii="Calibri" w:hAnsi="Calibri" w:cs="Calibri"/>
          <w:sz w:val="24"/>
          <w:szCs w:val="24"/>
        </w:rPr>
        <w:t xml:space="preserve"> </w:t>
      </w:r>
      <w:r w:rsidRPr="00AE6E74">
        <w:rPr>
          <w:rFonts w:ascii="Calibri" w:hAnsi="Calibri" w:cs="Calibri"/>
          <w:sz w:val="24"/>
          <w:szCs w:val="24"/>
        </w:rPr>
        <w:t>not</w:t>
      </w:r>
      <w:r>
        <w:rPr>
          <w:rFonts w:ascii="Calibri" w:hAnsi="Calibri" w:cs="Calibri"/>
          <w:sz w:val="24"/>
          <w:szCs w:val="24"/>
        </w:rPr>
        <w:t xml:space="preserve"> </w:t>
      </w:r>
      <w:r w:rsidRPr="00AE6E74">
        <w:rPr>
          <w:rFonts w:ascii="Calibri" w:hAnsi="Calibri" w:cs="Calibri"/>
          <w:sz w:val="24"/>
          <w:szCs w:val="24"/>
        </w:rPr>
        <w:t>portrayed</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obligations</w:t>
      </w:r>
      <w:r>
        <w:rPr>
          <w:rFonts w:ascii="Calibri" w:hAnsi="Calibri" w:cs="Calibri"/>
          <w:sz w:val="24"/>
          <w:szCs w:val="24"/>
        </w:rPr>
        <w:t xml:space="preserve"> </w:t>
      </w:r>
      <w:r w:rsidRPr="00AE6E74">
        <w:rPr>
          <w:rFonts w:ascii="Calibri" w:hAnsi="Calibri" w:cs="Calibri"/>
          <w:sz w:val="24"/>
          <w:szCs w:val="24"/>
        </w:rPr>
        <w:t>whose</w:t>
      </w:r>
      <w:r>
        <w:rPr>
          <w:rFonts w:ascii="Calibri" w:hAnsi="Calibri" w:cs="Calibri"/>
          <w:sz w:val="24"/>
          <w:szCs w:val="24"/>
        </w:rPr>
        <w:t xml:space="preserve"> </w:t>
      </w:r>
      <w:r w:rsidRPr="00AE6E74">
        <w:rPr>
          <w:rFonts w:ascii="Calibri" w:hAnsi="Calibri" w:cs="Calibri"/>
          <w:sz w:val="24"/>
          <w:szCs w:val="24"/>
        </w:rPr>
        <w:t>burdensome</w:t>
      </w:r>
      <w:r>
        <w:rPr>
          <w:rFonts w:ascii="Calibri" w:hAnsi="Calibri" w:cs="Calibri"/>
          <w:sz w:val="24"/>
          <w:szCs w:val="24"/>
        </w:rPr>
        <w:t xml:space="preserve"> </w:t>
      </w:r>
      <w:r w:rsidRPr="00AE6E74">
        <w:rPr>
          <w:rFonts w:ascii="Calibri" w:hAnsi="Calibri" w:cs="Calibri"/>
          <w:sz w:val="24"/>
          <w:szCs w:val="24"/>
        </w:rPr>
        <w:t>nature</w:t>
      </w:r>
      <w:r>
        <w:rPr>
          <w:rFonts w:ascii="Calibri" w:hAnsi="Calibri" w:cs="Calibri"/>
          <w:sz w:val="24"/>
          <w:szCs w:val="24"/>
        </w:rPr>
        <w:t xml:space="preserve"> </w:t>
      </w:r>
      <w:r w:rsidRPr="00AE6E74">
        <w:rPr>
          <w:rFonts w:ascii="Calibri" w:hAnsi="Calibri" w:cs="Calibri"/>
          <w:sz w:val="24"/>
          <w:szCs w:val="24"/>
        </w:rPr>
        <w:t>would</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punitive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relation</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disobedience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people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Israel</w:t>
      </w:r>
      <w:r>
        <w:rPr>
          <w:rFonts w:ascii="Calibri" w:hAnsi="Calibri" w:cs="Calibri"/>
          <w:sz w:val="24"/>
          <w:szCs w:val="24"/>
        </w:rPr>
        <w:t xml:space="preserve">, </w:t>
      </w:r>
      <w:r w:rsidRPr="00AE6E74">
        <w:rPr>
          <w:rFonts w:ascii="Calibri" w:hAnsi="Calibri" w:cs="Calibri"/>
          <w:sz w:val="24"/>
          <w:szCs w:val="24"/>
        </w:rPr>
        <w:t>but</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opportunities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find</w:t>
      </w:r>
      <w:r>
        <w:rPr>
          <w:rFonts w:ascii="Calibri" w:hAnsi="Calibri" w:cs="Calibri"/>
          <w:sz w:val="24"/>
          <w:szCs w:val="24"/>
        </w:rPr>
        <w:t xml:space="preserve"> </w:t>
      </w:r>
      <w:r w:rsidRPr="00AE6E74">
        <w:rPr>
          <w:rFonts w:ascii="Calibri" w:hAnsi="Calibri" w:cs="Calibri"/>
          <w:sz w:val="24"/>
          <w:szCs w:val="24"/>
        </w:rPr>
        <w:t>renewed</w:t>
      </w:r>
      <w:r>
        <w:rPr>
          <w:rFonts w:ascii="Calibri" w:hAnsi="Calibri" w:cs="Calibri"/>
          <w:sz w:val="24"/>
          <w:szCs w:val="24"/>
        </w:rPr>
        <w:t xml:space="preserve"> </w:t>
      </w:r>
      <w:r w:rsidRPr="00AE6E74">
        <w:rPr>
          <w:rFonts w:ascii="Calibri" w:hAnsi="Calibri" w:cs="Calibri"/>
          <w:sz w:val="24"/>
          <w:szCs w:val="24"/>
        </w:rPr>
        <w:t>relationship</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life,</w:t>
      </w:r>
      <w:r>
        <w:rPr>
          <w:rFonts w:ascii="Calibri" w:hAnsi="Calibri" w:cs="Calibri"/>
          <w:sz w:val="24"/>
          <w:szCs w:val="24"/>
        </w:rPr>
        <w:t xml:space="preserve"> </w:t>
      </w:r>
      <w:r w:rsidRPr="00AE6E74">
        <w:rPr>
          <w:rFonts w:ascii="Calibri" w:hAnsi="Calibri" w:cs="Calibri"/>
          <w:sz w:val="24"/>
          <w:szCs w:val="24"/>
        </w:rPr>
        <w:t>notwithstanding</w:t>
      </w:r>
      <w:r>
        <w:rPr>
          <w:rFonts w:ascii="Calibri" w:hAnsi="Calibri" w:cs="Calibri"/>
          <w:sz w:val="24"/>
          <w:szCs w:val="24"/>
        </w:rPr>
        <w:t xml:space="preserve"> </w:t>
      </w:r>
      <w:r w:rsidRPr="00AE6E74">
        <w:rPr>
          <w:rFonts w:ascii="Calibri" w:hAnsi="Calibri" w:cs="Calibri"/>
          <w:sz w:val="24"/>
          <w:szCs w:val="24"/>
        </w:rPr>
        <w:t>their</w:t>
      </w:r>
      <w:r>
        <w:rPr>
          <w:rFonts w:ascii="Calibri" w:hAnsi="Calibri" w:cs="Calibri"/>
          <w:sz w:val="24"/>
          <w:szCs w:val="24"/>
        </w:rPr>
        <w:t xml:space="preserve"> </w:t>
      </w:r>
      <w:r w:rsidRPr="00AE6E74">
        <w:rPr>
          <w:rFonts w:ascii="Calibri" w:hAnsi="Calibri" w:cs="Calibri"/>
          <w:sz w:val="24"/>
          <w:szCs w:val="24"/>
        </w:rPr>
        <w:t>misconduct</w:t>
      </w:r>
      <w:proofErr w:type="gramStart"/>
      <w:r w:rsidRPr="00AE6E74">
        <w:rPr>
          <w:rFonts w:ascii="Calibri" w:hAnsi="Calibri" w:cs="Calibri"/>
          <w:sz w:val="24"/>
          <w:szCs w:val="24"/>
        </w:rPr>
        <w:t>:</w:t>
      </w:r>
      <w:r>
        <w:rPr>
          <w:rFonts w:ascii="Calibri" w:hAnsi="Calibri" w:cs="Calibri"/>
          <w:sz w:val="24"/>
          <w:szCs w:val="24"/>
        </w:rPr>
        <w:t xml:space="preserve">  </w:t>
      </w:r>
      <w:r w:rsidRPr="003D3513">
        <w:rPr>
          <w:rFonts w:ascii="Calibri" w:hAnsi="Calibri" w:cs="Calibri"/>
          <w:b/>
          <w:sz w:val="24"/>
          <w:szCs w:val="24"/>
        </w:rPr>
        <w:t>“</w:t>
      </w:r>
      <w:proofErr w:type="gramEnd"/>
      <w:r w:rsidRPr="003D3513">
        <w:rPr>
          <w:rFonts w:ascii="Calibri" w:hAnsi="Calibri" w:cs="Calibri"/>
          <w:b/>
          <w:sz w:val="24"/>
          <w:szCs w:val="24"/>
        </w:rPr>
        <w:t>I gave them my decrees and made known to them my laws, by which, the person who obeys them shall live.  Moreover</w:t>
      </w:r>
      <w:r w:rsidR="00F74DF4">
        <w:rPr>
          <w:rFonts w:ascii="Calibri" w:hAnsi="Calibri" w:cs="Calibri"/>
          <w:b/>
          <w:sz w:val="24"/>
          <w:szCs w:val="24"/>
        </w:rPr>
        <w:t>,</w:t>
      </w:r>
      <w:r w:rsidRPr="003D3513">
        <w:rPr>
          <w:rFonts w:ascii="Calibri" w:hAnsi="Calibri" w:cs="Calibri"/>
          <w:b/>
          <w:sz w:val="24"/>
          <w:szCs w:val="24"/>
        </w:rPr>
        <w:t xml:space="preserve"> also I gave them my Sabbaths, as a sign between us, so they would know that I the Lord made them holy.”</w:t>
      </w:r>
      <w:r>
        <w:rPr>
          <w:rFonts w:ascii="Calibri" w:hAnsi="Calibri" w:cs="Calibri"/>
          <w:sz w:val="24"/>
          <w:szCs w:val="24"/>
        </w:rPr>
        <w:t xml:space="preserve"> </w:t>
      </w:r>
      <w:r w:rsidRPr="00AE6E74">
        <w:rPr>
          <w:rFonts w:ascii="Calibri" w:hAnsi="Calibri" w:cs="Calibri"/>
          <w:sz w:val="24"/>
          <w:szCs w:val="24"/>
        </w:rPr>
        <w:t>(11</w:t>
      </w:r>
      <w:del w:id="54" w:author="Jill Harshaw" w:date="2014-08-17T15:18:00Z">
        <w:r w:rsidDel="00445A38">
          <w:rPr>
            <w:rFonts w:ascii="Calibri" w:hAnsi="Calibri" w:cs="Calibri"/>
            <w:sz w:val="24"/>
            <w:szCs w:val="24"/>
          </w:rPr>
          <w:delText xml:space="preserve">– </w:delText>
        </w:r>
      </w:del>
      <w:ins w:id="55" w:author="Jill Harshaw" w:date="2014-08-17T15:18:00Z">
        <w:r>
          <w:rPr>
            <w:rFonts w:ascii="Calibri" w:hAnsi="Calibri" w:cs="Calibri"/>
            <w:sz w:val="24"/>
            <w:szCs w:val="24"/>
          </w:rPr>
          <w:t>-</w:t>
        </w:r>
      </w:ins>
      <w:r w:rsidRPr="00AE6E74">
        <w:rPr>
          <w:rFonts w:ascii="Calibri" w:hAnsi="Calibri" w:cs="Calibri"/>
          <w:sz w:val="24"/>
          <w:szCs w:val="24"/>
        </w:rPr>
        <w:t>12)</w:t>
      </w:r>
      <w:r>
        <w:rPr>
          <w:rFonts w:ascii="Calibri" w:hAnsi="Calibri" w:cs="Calibri"/>
          <w:sz w:val="24"/>
          <w:szCs w:val="24"/>
        </w:rPr>
        <w:t xml:space="preserve">  </w:t>
      </w:r>
    </w:p>
    <w:p w14:paraId="2AC7E337" w14:textId="77777777" w:rsidR="008D7E73" w:rsidRDefault="008D7E73" w:rsidP="008D7E73">
      <w:pPr>
        <w:spacing w:line="360" w:lineRule="auto"/>
        <w:jc w:val="both"/>
        <w:rPr>
          <w:rFonts w:ascii="Calibri" w:hAnsi="Calibri" w:cs="Calibri"/>
          <w:sz w:val="24"/>
          <w:szCs w:val="24"/>
        </w:rPr>
      </w:pPr>
    </w:p>
    <w:p w14:paraId="1746FED9" w14:textId="77777777" w:rsidR="00B82CB0" w:rsidRDefault="008D7E73" w:rsidP="00AD4793">
      <w:pPr>
        <w:spacing w:line="360" w:lineRule="auto"/>
        <w:jc w:val="both"/>
        <w:rPr>
          <w:rFonts w:ascii="Calibri" w:hAnsi="Calibri" w:cs="Calibri"/>
          <w:sz w:val="24"/>
          <w:szCs w:val="24"/>
        </w:rPr>
      </w:pPr>
      <w:del w:id="56" w:author="Jill Harshaw" w:date="2014-08-17T15:19:00Z">
        <w:r w:rsidRPr="00AE6E74" w:rsidDel="00445A38">
          <w:rPr>
            <w:rFonts w:ascii="Calibri" w:hAnsi="Calibri" w:cs="Calibri"/>
            <w:sz w:val="24"/>
            <w:szCs w:val="24"/>
          </w:rPr>
          <w:delText>Nonetheless,</w:delText>
        </w:r>
        <w:r w:rsidDel="00445A38">
          <w:rPr>
            <w:rFonts w:ascii="Calibri" w:hAnsi="Calibri" w:cs="Calibri"/>
            <w:sz w:val="24"/>
            <w:szCs w:val="24"/>
          </w:rPr>
          <w:delText xml:space="preserve"> </w:delText>
        </w:r>
        <w:r w:rsidRPr="00AE6E74" w:rsidDel="00445A38">
          <w:rPr>
            <w:rFonts w:ascii="Calibri" w:hAnsi="Calibri" w:cs="Calibri"/>
            <w:sz w:val="24"/>
            <w:szCs w:val="24"/>
          </w:rPr>
          <w:delText>while</w:delText>
        </w:r>
      </w:del>
      <w:ins w:id="57" w:author="Jill Harshaw" w:date="2014-08-17T15:19:00Z">
        <w:r>
          <w:rPr>
            <w:rFonts w:ascii="Calibri" w:hAnsi="Calibri" w:cs="Calibri"/>
            <w:sz w:val="24"/>
            <w:szCs w:val="24"/>
          </w:rPr>
          <w:t>The fact that</w:t>
        </w:r>
      </w:ins>
      <w:r>
        <w:rPr>
          <w:rFonts w:ascii="Calibri" w:hAnsi="Calibri" w:cs="Calibri"/>
          <w:sz w:val="24"/>
          <w:szCs w:val="24"/>
        </w:rPr>
        <w:t xml:space="preserve"> </w:t>
      </w:r>
      <w:del w:id="58" w:author="Jill Harshaw" w:date="2014-08-17T15:19:00Z">
        <w:r w:rsidRPr="00AE6E74" w:rsidDel="00445A38">
          <w:rPr>
            <w:rFonts w:ascii="Calibri" w:hAnsi="Calibri" w:cs="Calibri"/>
            <w:sz w:val="24"/>
            <w:szCs w:val="24"/>
          </w:rPr>
          <w:delText>the</w:delText>
        </w:r>
        <w:r w:rsidDel="00445A38">
          <w:rPr>
            <w:rFonts w:ascii="Calibri" w:hAnsi="Calibri" w:cs="Calibri"/>
            <w:sz w:val="24"/>
            <w:szCs w:val="24"/>
          </w:rPr>
          <w:delText xml:space="preserve"> </w:delText>
        </w:r>
        <w:r w:rsidRPr="00AE6E74" w:rsidDel="00445A38">
          <w:rPr>
            <w:rFonts w:ascii="Calibri" w:hAnsi="Calibri" w:cs="Calibri"/>
            <w:sz w:val="24"/>
            <w:szCs w:val="24"/>
          </w:rPr>
          <w:delText>preceding</w:delText>
        </w:r>
      </w:del>
      <w:ins w:id="59" w:author="Jill Harshaw" w:date="2014-08-17T15:19:00Z">
        <w:r>
          <w:rPr>
            <w:rFonts w:ascii="Calibri" w:hAnsi="Calibri" w:cs="Calibri"/>
            <w:sz w:val="24"/>
            <w:szCs w:val="24"/>
          </w:rPr>
          <w:t>this</w:t>
        </w:r>
      </w:ins>
      <w:r>
        <w:rPr>
          <w:rFonts w:ascii="Calibri" w:hAnsi="Calibri" w:cs="Calibri"/>
          <w:sz w:val="24"/>
          <w:szCs w:val="24"/>
        </w:rPr>
        <w:t xml:space="preserve"> </w:t>
      </w:r>
      <w:r w:rsidRPr="00AE6E74">
        <w:rPr>
          <w:rFonts w:ascii="Calibri" w:hAnsi="Calibri" w:cs="Calibri"/>
          <w:sz w:val="24"/>
          <w:szCs w:val="24"/>
        </w:rPr>
        <w:t>text</w:t>
      </w:r>
      <w:r>
        <w:rPr>
          <w:rFonts w:ascii="Calibri" w:hAnsi="Calibri" w:cs="Calibri"/>
          <w:sz w:val="24"/>
          <w:szCs w:val="24"/>
        </w:rPr>
        <w:t xml:space="preserve"> </w:t>
      </w:r>
      <w:r w:rsidRPr="00AE6E74">
        <w:rPr>
          <w:rFonts w:ascii="Calibri" w:hAnsi="Calibri" w:cs="Calibri"/>
          <w:sz w:val="24"/>
          <w:szCs w:val="24"/>
        </w:rPr>
        <w:t>stresses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‘goodness’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laws,</w:t>
      </w:r>
      <w:r>
        <w:rPr>
          <w:rFonts w:ascii="Calibri" w:hAnsi="Calibri" w:cs="Calibri"/>
          <w:sz w:val="24"/>
          <w:szCs w:val="24"/>
        </w:rPr>
        <w:t xml:space="preserve"> </w:t>
      </w:r>
      <w:del w:id="60" w:author="Jill Harshaw" w:date="2014-08-17T15:19:00Z">
        <w:r w:rsidRPr="00AE6E74" w:rsidDel="00445A38">
          <w:rPr>
            <w:rFonts w:ascii="Calibri" w:hAnsi="Calibri" w:cs="Calibri"/>
            <w:sz w:val="24"/>
            <w:szCs w:val="24"/>
          </w:rPr>
          <w:delText>it</w:delText>
        </w:r>
        <w:r w:rsidDel="00445A38">
          <w:rPr>
            <w:rFonts w:ascii="Calibri" w:hAnsi="Calibri" w:cs="Calibri"/>
            <w:sz w:val="24"/>
            <w:szCs w:val="24"/>
          </w:rPr>
          <w:delText xml:space="preserve"> </w:delText>
        </w:r>
      </w:del>
      <w:ins w:id="61" w:author="Jill Harshaw" w:date="2014-08-17T15:19:00Z">
        <w:r>
          <w:rPr>
            <w:rFonts w:ascii="Calibri" w:hAnsi="Calibri" w:cs="Calibri"/>
            <w:sz w:val="24"/>
            <w:szCs w:val="24"/>
          </w:rPr>
          <w:t>makes it</w:t>
        </w:r>
      </w:ins>
      <w:del w:id="62" w:author="Jill Harshaw" w:date="2014-08-17T15:19:00Z">
        <w:r w:rsidRPr="00AE6E74" w:rsidDel="00445A38">
          <w:rPr>
            <w:rFonts w:ascii="Calibri" w:hAnsi="Calibri" w:cs="Calibri"/>
            <w:sz w:val="24"/>
            <w:szCs w:val="24"/>
          </w:rPr>
          <w:delText>is</w:delText>
        </w:r>
      </w:del>
      <w:r>
        <w:rPr>
          <w:rFonts w:ascii="Calibri" w:hAnsi="Calibri" w:cs="Calibri"/>
          <w:sz w:val="24"/>
          <w:szCs w:val="24"/>
        </w:rPr>
        <w:t xml:space="preserve"> </w:t>
      </w:r>
      <w:r w:rsidRPr="00AE6E74">
        <w:rPr>
          <w:rFonts w:ascii="Calibri" w:hAnsi="Calibri" w:cs="Calibri"/>
          <w:sz w:val="24"/>
          <w:szCs w:val="24"/>
        </w:rPr>
        <w:t>perhaps</w:t>
      </w:r>
      <w:r>
        <w:rPr>
          <w:rFonts w:ascii="Calibri" w:hAnsi="Calibri" w:cs="Calibri"/>
          <w:sz w:val="24"/>
          <w:szCs w:val="24"/>
        </w:rPr>
        <w:t xml:space="preserve"> </w:t>
      </w:r>
      <w:ins w:id="63" w:author="Jill Harshaw" w:date="2014-08-17T15:19:00Z">
        <w:r>
          <w:rPr>
            <w:rFonts w:ascii="Calibri" w:hAnsi="Calibri" w:cs="Calibri"/>
            <w:sz w:val="24"/>
            <w:szCs w:val="24"/>
          </w:rPr>
          <w:t xml:space="preserve">more </w:t>
        </w:r>
      </w:ins>
      <w:r w:rsidRPr="00AE6E74">
        <w:rPr>
          <w:rFonts w:ascii="Calibri" w:hAnsi="Calibri" w:cs="Calibri"/>
          <w:sz w:val="24"/>
          <w:szCs w:val="24"/>
        </w:rPr>
        <w:t>remarkable</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little</w:t>
      </w:r>
      <w:r>
        <w:rPr>
          <w:rFonts w:ascii="Calibri" w:hAnsi="Calibri" w:cs="Calibri"/>
          <w:sz w:val="24"/>
          <w:szCs w:val="24"/>
        </w:rPr>
        <w:t xml:space="preserve"> </w:t>
      </w:r>
      <w:r w:rsidRPr="00AE6E74">
        <w:rPr>
          <w:rFonts w:ascii="Calibri" w:hAnsi="Calibri" w:cs="Calibri"/>
          <w:sz w:val="24"/>
          <w:szCs w:val="24"/>
        </w:rPr>
        <w:t>later</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narrative,</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speaks</w:t>
      </w:r>
      <w:r>
        <w:rPr>
          <w:rFonts w:ascii="Calibri" w:hAnsi="Calibri" w:cs="Calibri"/>
          <w:sz w:val="24"/>
          <w:szCs w:val="24"/>
        </w:rPr>
        <w:t xml:space="preserve"> </w:t>
      </w:r>
      <w:r w:rsidRPr="00AE6E74">
        <w:rPr>
          <w:rFonts w:ascii="Calibri" w:hAnsi="Calibri" w:cs="Calibri"/>
          <w:sz w:val="24"/>
          <w:szCs w:val="24"/>
        </w:rPr>
        <w:t>what</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perceived</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extraordinary</w:t>
      </w:r>
      <w:r>
        <w:rPr>
          <w:rFonts w:ascii="Calibri" w:hAnsi="Calibri" w:cs="Calibri"/>
          <w:sz w:val="24"/>
          <w:szCs w:val="24"/>
        </w:rPr>
        <w:t xml:space="preserve"> </w:t>
      </w:r>
      <w:r w:rsidRPr="00AE6E74">
        <w:rPr>
          <w:rFonts w:ascii="Calibri" w:hAnsi="Calibri" w:cs="Calibri"/>
          <w:sz w:val="24"/>
          <w:szCs w:val="24"/>
        </w:rPr>
        <w:t>words,</w:t>
      </w:r>
      <w:r>
        <w:rPr>
          <w:rFonts w:ascii="Calibri" w:hAnsi="Calibri" w:cs="Calibri"/>
          <w:sz w:val="24"/>
          <w:szCs w:val="24"/>
        </w:rPr>
        <w:t xml:space="preserve"> </w:t>
      </w:r>
      <w:r w:rsidRPr="003D3513">
        <w:rPr>
          <w:rFonts w:ascii="Calibri" w:hAnsi="Calibri" w:cs="Calibri"/>
          <w:b/>
          <w:sz w:val="24"/>
          <w:szCs w:val="24"/>
        </w:rPr>
        <w:t>“I gave them other statutes that were not good and laws through which they could not live; I defiled them through their gifts – the sacrifice of every firstborn – that I might fill them with horror so that they would know that I am the Lord.”</w:t>
      </w:r>
      <w:r>
        <w:rPr>
          <w:rFonts w:ascii="Calibri" w:hAnsi="Calibri" w:cs="Calibri"/>
          <w:sz w:val="24"/>
          <w:szCs w:val="24"/>
        </w:rPr>
        <w:t xml:space="preserve"> </w:t>
      </w:r>
      <w:r w:rsidRPr="00AE6E74">
        <w:rPr>
          <w:rFonts w:ascii="Calibri" w:hAnsi="Calibri" w:cs="Calibri"/>
          <w:sz w:val="24"/>
          <w:szCs w:val="24"/>
        </w:rPr>
        <w:t>(24</w:t>
      </w:r>
      <w:del w:id="64" w:author="Jill Harshaw" w:date="2014-08-17T15:20:00Z">
        <w:r w:rsidDel="00445A38">
          <w:rPr>
            <w:rFonts w:ascii="Calibri" w:hAnsi="Calibri" w:cs="Calibri"/>
            <w:sz w:val="24"/>
            <w:szCs w:val="24"/>
          </w:rPr>
          <w:delText xml:space="preserve">– </w:delText>
        </w:r>
      </w:del>
      <w:ins w:id="65" w:author="Jill Harshaw" w:date="2014-08-17T15:20:00Z">
        <w:r>
          <w:rPr>
            <w:rFonts w:ascii="Calibri" w:hAnsi="Calibri" w:cs="Calibri"/>
            <w:sz w:val="24"/>
            <w:szCs w:val="24"/>
          </w:rPr>
          <w:t>-</w:t>
        </w:r>
      </w:ins>
      <w:r w:rsidRPr="00AE6E74">
        <w:rPr>
          <w:rFonts w:ascii="Calibri" w:hAnsi="Calibri" w:cs="Calibri"/>
          <w:sz w:val="24"/>
          <w:szCs w:val="24"/>
        </w:rPr>
        <w:t>25)</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dramatic</w:t>
      </w:r>
      <w:r>
        <w:rPr>
          <w:rFonts w:ascii="Calibri" w:hAnsi="Calibri" w:cs="Calibri"/>
          <w:sz w:val="24"/>
          <w:szCs w:val="24"/>
        </w:rPr>
        <w:t xml:space="preserve"> </w:t>
      </w:r>
      <w:r w:rsidRPr="00AE6E74">
        <w:rPr>
          <w:rFonts w:ascii="Calibri" w:hAnsi="Calibri" w:cs="Calibri"/>
          <w:sz w:val="24"/>
          <w:szCs w:val="24"/>
        </w:rPr>
        <w:t>instance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h</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accommodated</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response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h</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people’s</w:t>
      </w:r>
      <w:r>
        <w:rPr>
          <w:rFonts w:ascii="Calibri" w:hAnsi="Calibri" w:cs="Calibri"/>
          <w:sz w:val="24"/>
          <w:szCs w:val="24"/>
        </w:rPr>
        <w:t xml:space="preserve"> </w:t>
      </w:r>
      <w:r w:rsidRPr="00AE6E74">
        <w:rPr>
          <w:rFonts w:ascii="Calibri" w:hAnsi="Calibri" w:cs="Calibri"/>
          <w:sz w:val="24"/>
          <w:szCs w:val="24"/>
        </w:rPr>
        <w:t>disobedience</w:t>
      </w:r>
      <w:r>
        <w:rPr>
          <w:rFonts w:ascii="Calibri" w:hAnsi="Calibri" w:cs="Calibri"/>
          <w:sz w:val="24"/>
          <w:szCs w:val="24"/>
        </w:rPr>
        <w:t xml:space="preserve"> </w:t>
      </w:r>
      <w:r w:rsidRPr="00AE6E74">
        <w:rPr>
          <w:rFonts w:ascii="Calibri" w:hAnsi="Calibri" w:cs="Calibri"/>
          <w:sz w:val="24"/>
          <w:szCs w:val="24"/>
        </w:rPr>
        <w:t>involves</w:t>
      </w:r>
      <w:r>
        <w:rPr>
          <w:rFonts w:ascii="Calibri" w:hAnsi="Calibri" w:cs="Calibri"/>
          <w:sz w:val="24"/>
          <w:szCs w:val="24"/>
        </w:rPr>
        <w:t xml:space="preserve"> </w:t>
      </w:r>
      <w:r w:rsidRPr="00AE6E74">
        <w:rPr>
          <w:rFonts w:ascii="Calibri" w:hAnsi="Calibri" w:cs="Calibri"/>
          <w:sz w:val="24"/>
          <w:szCs w:val="24"/>
        </w:rPr>
        <w:t>giving</w:t>
      </w:r>
      <w:r>
        <w:rPr>
          <w:rFonts w:ascii="Calibri" w:hAnsi="Calibri" w:cs="Calibri"/>
          <w:sz w:val="24"/>
          <w:szCs w:val="24"/>
        </w:rPr>
        <w:t xml:space="preserve"> </w:t>
      </w:r>
      <w:r w:rsidRPr="00AE6E74">
        <w:rPr>
          <w:rFonts w:ascii="Calibri" w:hAnsi="Calibri" w:cs="Calibri"/>
          <w:sz w:val="24"/>
          <w:szCs w:val="24"/>
        </w:rPr>
        <w:t>them</w:t>
      </w:r>
      <w:r>
        <w:rPr>
          <w:rFonts w:ascii="Calibri" w:hAnsi="Calibri" w:cs="Calibri"/>
          <w:sz w:val="24"/>
          <w:szCs w:val="24"/>
        </w:rPr>
        <w:t xml:space="preserve"> </w:t>
      </w:r>
      <w:r w:rsidRPr="00AE6E74">
        <w:rPr>
          <w:rFonts w:ascii="Calibri" w:hAnsi="Calibri" w:cs="Calibri"/>
          <w:sz w:val="24"/>
          <w:szCs w:val="24"/>
        </w:rPr>
        <w:t>commands</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obligations</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would</w:t>
      </w:r>
      <w:r>
        <w:rPr>
          <w:rFonts w:ascii="Calibri" w:hAnsi="Calibri" w:cs="Calibri"/>
          <w:sz w:val="24"/>
          <w:szCs w:val="24"/>
        </w:rPr>
        <w:t xml:space="preserve"> </w:t>
      </w:r>
      <w:r w:rsidRPr="00AE6E74">
        <w:rPr>
          <w:rFonts w:ascii="Calibri" w:hAnsi="Calibri" w:cs="Calibri"/>
          <w:i/>
          <w:sz w:val="24"/>
          <w:szCs w:val="24"/>
        </w:rPr>
        <w:t>not</w:t>
      </w:r>
      <w:r>
        <w:rPr>
          <w:rFonts w:ascii="Calibri" w:hAnsi="Calibri" w:cs="Calibri"/>
          <w:sz w:val="24"/>
          <w:szCs w:val="24"/>
        </w:rPr>
        <w:t xml:space="preserve"> </w:t>
      </w:r>
      <w:r w:rsidRPr="00AE6E74">
        <w:rPr>
          <w:rFonts w:ascii="Calibri" w:hAnsi="Calibri" w:cs="Calibri"/>
          <w:sz w:val="24"/>
          <w:szCs w:val="24"/>
        </w:rPr>
        <w:t>lead</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life</w:t>
      </w:r>
      <w:r>
        <w:rPr>
          <w:rFonts w:ascii="Calibri" w:hAnsi="Calibri" w:cs="Calibri"/>
          <w:sz w:val="24"/>
          <w:szCs w:val="24"/>
        </w:rPr>
        <w:t xml:space="preserve">.  </w:t>
      </w:r>
      <w:r w:rsidRPr="00AE6E74">
        <w:rPr>
          <w:rFonts w:ascii="Calibri" w:hAnsi="Calibri" w:cs="Calibri"/>
          <w:sz w:val="24"/>
          <w:szCs w:val="24"/>
        </w:rPr>
        <w:t>Bowen</w:t>
      </w:r>
      <w:r>
        <w:rPr>
          <w:rFonts w:ascii="Calibri" w:hAnsi="Calibri" w:cs="Calibri"/>
          <w:sz w:val="24"/>
          <w:szCs w:val="24"/>
        </w:rPr>
        <w:t xml:space="preserve"> </w:t>
      </w:r>
      <w:r w:rsidRPr="00AE6E74">
        <w:rPr>
          <w:rFonts w:ascii="Calibri" w:hAnsi="Calibri" w:cs="Calibri"/>
          <w:sz w:val="24"/>
          <w:szCs w:val="24"/>
        </w:rPr>
        <w:t>describes</w:t>
      </w:r>
      <w:r>
        <w:rPr>
          <w:rFonts w:ascii="Calibri" w:hAnsi="Calibri" w:cs="Calibri"/>
          <w:sz w:val="24"/>
          <w:szCs w:val="24"/>
        </w:rPr>
        <w:t xml:space="preserve"> </w:t>
      </w:r>
      <w:r w:rsidRPr="00AE6E74">
        <w:rPr>
          <w:rFonts w:ascii="Calibri" w:hAnsi="Calibri" w:cs="Calibri"/>
          <w:sz w:val="24"/>
          <w:szCs w:val="24"/>
        </w:rPr>
        <w:t>these</w:t>
      </w:r>
      <w:r>
        <w:rPr>
          <w:rFonts w:ascii="Calibri" w:hAnsi="Calibri" w:cs="Calibri"/>
          <w:sz w:val="24"/>
          <w:szCs w:val="24"/>
        </w:rPr>
        <w:t xml:space="preserve"> </w:t>
      </w:r>
      <w:r w:rsidRPr="00AE6E74">
        <w:rPr>
          <w:rFonts w:ascii="Calibri" w:hAnsi="Calibri" w:cs="Calibri"/>
          <w:sz w:val="24"/>
          <w:szCs w:val="24"/>
        </w:rPr>
        <w:t>commands</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3D3513">
        <w:rPr>
          <w:rFonts w:ascii="Calibri" w:hAnsi="Calibri" w:cs="Calibri"/>
          <w:b/>
          <w:sz w:val="24"/>
          <w:szCs w:val="24"/>
        </w:rPr>
        <w:t>“shock therapy to move Israel out of their persistent rebelliousness.”</w:t>
      </w:r>
      <w:r w:rsidRPr="00AE6E74">
        <w:rPr>
          <w:rStyle w:val="FootnoteReference"/>
          <w:rFonts w:ascii="Calibri" w:hAnsi="Calibri" w:cs="Calibri"/>
          <w:sz w:val="24"/>
          <w:szCs w:val="24"/>
        </w:rPr>
        <w:footnoteReference w:id="24"/>
      </w:r>
      <w:r>
        <w:rPr>
          <w:rFonts w:ascii="Calibri" w:hAnsi="Calibri" w:cs="Calibri"/>
          <w:sz w:val="24"/>
          <w:szCs w:val="24"/>
        </w:rPr>
        <w:t xml:space="preserve">  </w:t>
      </w:r>
      <w:r w:rsidRPr="00AE6E74">
        <w:rPr>
          <w:rFonts w:ascii="Calibri" w:hAnsi="Calibri" w:cs="Calibri"/>
          <w:sz w:val="24"/>
          <w:szCs w:val="24"/>
        </w:rPr>
        <w:t>By</w:t>
      </w:r>
      <w:r>
        <w:rPr>
          <w:rFonts w:ascii="Calibri" w:hAnsi="Calibri" w:cs="Calibri"/>
          <w:sz w:val="24"/>
          <w:szCs w:val="24"/>
        </w:rPr>
        <w:t xml:space="preserve"> </w:t>
      </w:r>
      <w:r w:rsidRPr="00AE6E74">
        <w:rPr>
          <w:rFonts w:ascii="Calibri" w:hAnsi="Calibri" w:cs="Calibri"/>
          <w:sz w:val="24"/>
          <w:szCs w:val="24"/>
        </w:rPr>
        <w:t>drastically</w:t>
      </w:r>
      <w:r>
        <w:rPr>
          <w:rFonts w:ascii="Calibri" w:hAnsi="Calibri" w:cs="Calibri"/>
          <w:sz w:val="24"/>
          <w:szCs w:val="24"/>
        </w:rPr>
        <w:t xml:space="preserve"> </w:t>
      </w:r>
      <w:r w:rsidRPr="00AE6E74">
        <w:rPr>
          <w:rFonts w:ascii="Calibri" w:hAnsi="Calibri" w:cs="Calibri"/>
          <w:sz w:val="24"/>
          <w:szCs w:val="24"/>
        </w:rPr>
        <w:t>confounding</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disturbing</w:t>
      </w:r>
      <w:r>
        <w:rPr>
          <w:rFonts w:ascii="Calibri" w:hAnsi="Calibri" w:cs="Calibri"/>
          <w:sz w:val="24"/>
          <w:szCs w:val="24"/>
        </w:rPr>
        <w:t xml:space="preserve"> h</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people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order</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they</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end</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enabled</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see</w:t>
      </w:r>
      <w:r>
        <w:rPr>
          <w:rFonts w:ascii="Calibri" w:hAnsi="Calibri" w:cs="Calibri"/>
          <w:sz w:val="24"/>
          <w:szCs w:val="24"/>
        </w:rPr>
        <w:t xml:space="preserve"> </w:t>
      </w:r>
      <w:r w:rsidRPr="00AE6E74">
        <w:rPr>
          <w:rFonts w:ascii="Calibri" w:hAnsi="Calibri" w:cs="Calibri"/>
          <w:sz w:val="24"/>
          <w:szCs w:val="24"/>
        </w:rPr>
        <w:t>who</w:t>
      </w:r>
      <w:r>
        <w:rPr>
          <w:rFonts w:ascii="Calibri" w:hAnsi="Calibri" w:cs="Calibri"/>
          <w:sz w:val="24"/>
          <w:szCs w:val="24"/>
        </w:rPr>
        <w:t xml:space="preserve"> h</w:t>
      </w:r>
      <w:r w:rsidRPr="00AE6E74">
        <w:rPr>
          <w:rFonts w:ascii="Calibri" w:hAnsi="Calibri" w:cs="Calibri"/>
          <w:sz w:val="24"/>
          <w:szCs w:val="24"/>
        </w:rPr>
        <w:t>e</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demonstrates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importance</w:t>
      </w:r>
      <w:r>
        <w:rPr>
          <w:rFonts w:ascii="Calibri" w:hAnsi="Calibri" w:cs="Calibri"/>
          <w:sz w:val="24"/>
          <w:szCs w:val="24"/>
        </w:rPr>
        <w:t xml:space="preserve"> h</w:t>
      </w:r>
      <w:r w:rsidRPr="00AE6E74">
        <w:rPr>
          <w:rFonts w:ascii="Calibri" w:hAnsi="Calibri" w:cs="Calibri"/>
          <w:sz w:val="24"/>
          <w:szCs w:val="24"/>
        </w:rPr>
        <w:t>e</w:t>
      </w:r>
      <w:r>
        <w:rPr>
          <w:rFonts w:ascii="Calibri" w:hAnsi="Calibri" w:cs="Calibri"/>
          <w:sz w:val="24"/>
          <w:szCs w:val="24"/>
        </w:rPr>
        <w:t xml:space="preserve"> </w:t>
      </w:r>
      <w:r w:rsidRPr="00AE6E74">
        <w:rPr>
          <w:rFonts w:ascii="Calibri" w:hAnsi="Calibri" w:cs="Calibri"/>
          <w:sz w:val="24"/>
          <w:szCs w:val="24"/>
        </w:rPr>
        <w:t>attaches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life</w:t>
      </w:r>
      <w:del w:id="66" w:author="Jill Harshaw" w:date="2014-08-17T15:20:00Z">
        <w:r w:rsidDel="00445A38">
          <w:rPr>
            <w:rFonts w:ascii="Calibri" w:hAnsi="Calibri" w:cs="Calibri"/>
            <w:sz w:val="24"/>
            <w:szCs w:val="24"/>
          </w:rPr>
          <w:delText xml:space="preserve">– </w:delText>
        </w:r>
      </w:del>
      <w:ins w:id="67" w:author="Jill Harshaw" w:date="2014-08-17T15:20:00Z">
        <w:r>
          <w:rPr>
            <w:rFonts w:ascii="Calibri" w:hAnsi="Calibri" w:cs="Calibri"/>
            <w:sz w:val="24"/>
            <w:szCs w:val="24"/>
          </w:rPr>
          <w:t>-</w:t>
        </w:r>
      </w:ins>
      <w:r w:rsidRPr="00AE6E74">
        <w:rPr>
          <w:rFonts w:ascii="Calibri" w:hAnsi="Calibri" w:cs="Calibri"/>
          <w:sz w:val="24"/>
          <w:szCs w:val="24"/>
        </w:rPr>
        <w:t>changing</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himself</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context</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contrast</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lastRenderedPageBreak/>
        <w:t>thrust</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its</w:t>
      </w:r>
      <w:r>
        <w:rPr>
          <w:rFonts w:ascii="Calibri" w:hAnsi="Calibri" w:cs="Calibri"/>
          <w:sz w:val="24"/>
          <w:szCs w:val="24"/>
        </w:rPr>
        <w:t xml:space="preserve"> </w:t>
      </w:r>
      <w:r w:rsidRPr="00AE6E74">
        <w:rPr>
          <w:rFonts w:ascii="Calibri" w:hAnsi="Calibri" w:cs="Calibri"/>
          <w:sz w:val="24"/>
          <w:szCs w:val="24"/>
        </w:rPr>
        <w:t>earlier</w:t>
      </w:r>
      <w:r>
        <w:rPr>
          <w:rFonts w:ascii="Calibri" w:hAnsi="Calibri" w:cs="Calibri"/>
          <w:sz w:val="24"/>
          <w:szCs w:val="24"/>
        </w:rPr>
        <w:t xml:space="preserve"> </w:t>
      </w:r>
      <w:r w:rsidRPr="00AE6E74">
        <w:rPr>
          <w:rFonts w:ascii="Calibri" w:hAnsi="Calibri" w:cs="Calibri"/>
          <w:sz w:val="24"/>
          <w:szCs w:val="24"/>
        </w:rPr>
        <w:t>part,</w:t>
      </w:r>
      <w:r w:rsidRPr="00AE6E74">
        <w:rPr>
          <w:rStyle w:val="FootnoteReference"/>
          <w:rFonts w:ascii="Calibri" w:hAnsi="Calibri" w:cs="Calibri"/>
          <w:sz w:val="24"/>
          <w:szCs w:val="24"/>
        </w:rPr>
        <w:footnoteReference w:id="25"/>
      </w:r>
      <w:r>
        <w:rPr>
          <w:rFonts w:ascii="Calibri" w:hAnsi="Calibri" w:cs="Calibri"/>
          <w:sz w:val="24"/>
          <w:szCs w:val="24"/>
        </w:rPr>
        <w:t xml:space="preserve"> </w:t>
      </w:r>
      <w:r w:rsidRPr="003D3513">
        <w:rPr>
          <w:rFonts w:ascii="Calibri" w:hAnsi="Calibri" w:cs="Calibri"/>
          <w:b/>
          <w:sz w:val="24"/>
          <w:szCs w:val="24"/>
        </w:rPr>
        <w:t>“</w:t>
      </w:r>
      <w:r w:rsidR="003D3513" w:rsidRPr="003D3513">
        <w:rPr>
          <w:rFonts w:ascii="Calibri" w:hAnsi="Calibri" w:cs="Calibri"/>
          <w:b/>
          <w:sz w:val="24"/>
          <w:szCs w:val="24"/>
        </w:rPr>
        <w:t xml:space="preserve">the fact </w:t>
      </w:r>
      <w:r w:rsidRPr="003D3513">
        <w:rPr>
          <w:rFonts w:ascii="Calibri" w:hAnsi="Calibri" w:cs="Calibri"/>
          <w:b/>
          <w:sz w:val="24"/>
          <w:szCs w:val="24"/>
        </w:rPr>
        <w:t>that God gave ‘not good’ laws</w:t>
      </w:r>
      <w:r w:rsidR="003D3513" w:rsidRPr="003D3513">
        <w:rPr>
          <w:rFonts w:ascii="Calibri" w:hAnsi="Calibri" w:cs="Calibri"/>
          <w:b/>
          <w:sz w:val="24"/>
          <w:szCs w:val="24"/>
        </w:rPr>
        <w:t>,</w:t>
      </w:r>
      <w:r w:rsidRPr="003D3513">
        <w:rPr>
          <w:rFonts w:ascii="Calibri" w:hAnsi="Calibri" w:cs="Calibri"/>
          <w:b/>
          <w:sz w:val="24"/>
          <w:szCs w:val="24"/>
        </w:rPr>
        <w:t xml:space="preserve"> suggests that God’s reputation is not after all, the over</w:t>
      </w:r>
      <w:del w:id="69" w:author="Jill Harshaw" w:date="2014-08-17T15:20:00Z">
        <w:r w:rsidRPr="003D3513" w:rsidDel="00445A38">
          <w:rPr>
            <w:rFonts w:ascii="Calibri" w:hAnsi="Calibri" w:cs="Calibri"/>
            <w:b/>
            <w:sz w:val="24"/>
            <w:szCs w:val="24"/>
          </w:rPr>
          <w:delText xml:space="preserve">– </w:delText>
        </w:r>
      </w:del>
      <w:ins w:id="70" w:author="Jill Harshaw" w:date="2014-08-17T15:20:00Z">
        <w:r w:rsidRPr="003D3513">
          <w:rPr>
            <w:rFonts w:ascii="Calibri" w:hAnsi="Calibri" w:cs="Calibri"/>
            <w:b/>
            <w:sz w:val="24"/>
            <w:szCs w:val="24"/>
          </w:rPr>
          <w:t>-</w:t>
        </w:r>
      </w:ins>
      <w:r w:rsidRPr="003D3513">
        <w:rPr>
          <w:rFonts w:ascii="Calibri" w:hAnsi="Calibri" w:cs="Calibri"/>
          <w:b/>
          <w:sz w:val="24"/>
          <w:szCs w:val="24"/>
        </w:rPr>
        <w:t>riding concern.”</w:t>
      </w:r>
      <w:r w:rsidRPr="00AE6E74">
        <w:rPr>
          <w:rStyle w:val="FootnoteReference"/>
          <w:rFonts w:ascii="Calibri" w:hAnsi="Calibri" w:cs="Calibri"/>
          <w:sz w:val="24"/>
          <w:szCs w:val="24"/>
        </w:rPr>
        <w:footnoteReference w:id="26"/>
      </w:r>
      <w:r>
        <w:rPr>
          <w:rFonts w:ascii="Calibri" w:hAnsi="Calibri" w:cs="Calibri"/>
          <w:sz w:val="24"/>
          <w:szCs w:val="24"/>
        </w:rPr>
        <w:t xml:space="preserve"> </w:t>
      </w:r>
      <w:r w:rsidR="00AD4793">
        <w:rPr>
          <w:rFonts w:ascii="Calibri" w:hAnsi="Calibri" w:cs="Calibri"/>
          <w:sz w:val="24"/>
          <w:szCs w:val="24"/>
        </w:rPr>
        <w:t xml:space="preserve">  </w:t>
      </w:r>
    </w:p>
    <w:p w14:paraId="67499E21" w14:textId="77777777" w:rsidR="00B82CB0" w:rsidRDefault="00B82CB0" w:rsidP="00AD4793">
      <w:pPr>
        <w:spacing w:line="360" w:lineRule="auto"/>
        <w:jc w:val="both"/>
        <w:rPr>
          <w:rFonts w:ascii="Calibri" w:hAnsi="Calibri" w:cs="Calibri"/>
          <w:sz w:val="24"/>
          <w:szCs w:val="24"/>
        </w:rPr>
      </w:pPr>
    </w:p>
    <w:p w14:paraId="1A65ACD7" w14:textId="708FF4DF" w:rsidR="00AD4793" w:rsidRPr="002973B4" w:rsidRDefault="00AD4793" w:rsidP="00AD4793">
      <w:pPr>
        <w:spacing w:line="360" w:lineRule="auto"/>
        <w:jc w:val="both"/>
        <w:rPr>
          <w:rFonts w:ascii="Calibri" w:hAnsi="Calibri" w:cs="Calibri"/>
          <w:b/>
          <w:sz w:val="24"/>
          <w:szCs w:val="24"/>
        </w:rPr>
      </w:pPr>
      <w:r>
        <w:rPr>
          <w:rFonts w:ascii="Calibri" w:hAnsi="Calibri" w:cs="Calibri"/>
          <w:sz w:val="24"/>
          <w:szCs w:val="24"/>
        </w:rPr>
        <w:t>I think that s</w:t>
      </w:r>
      <w:r w:rsidRPr="00AE6E74">
        <w:rPr>
          <w:rFonts w:ascii="Calibri" w:hAnsi="Calibri" w:cs="Calibri"/>
          <w:sz w:val="24"/>
          <w:szCs w:val="24"/>
        </w:rPr>
        <w:t>uch</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picture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extent</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will</w:t>
      </w:r>
      <w:r>
        <w:rPr>
          <w:rFonts w:ascii="Calibri" w:hAnsi="Calibri" w:cs="Calibri"/>
          <w:sz w:val="24"/>
          <w:szCs w:val="24"/>
        </w:rPr>
        <w:t xml:space="preserve"> </w:t>
      </w:r>
      <w:r w:rsidRPr="00AE6E74">
        <w:rPr>
          <w:rFonts w:ascii="Calibri" w:hAnsi="Calibri" w:cs="Calibri"/>
          <w:sz w:val="24"/>
          <w:szCs w:val="24"/>
        </w:rPr>
        <w:t>accommodate</w:t>
      </w:r>
      <w:r>
        <w:rPr>
          <w:rFonts w:ascii="Calibri" w:hAnsi="Calibri" w:cs="Calibri"/>
          <w:sz w:val="24"/>
          <w:szCs w:val="24"/>
        </w:rPr>
        <w:t xml:space="preserve"> h</w:t>
      </w:r>
      <w:r w:rsidRPr="00AE6E74">
        <w:rPr>
          <w:rFonts w:ascii="Calibri" w:hAnsi="Calibri" w:cs="Calibri"/>
          <w:sz w:val="24"/>
          <w:szCs w:val="24"/>
        </w:rPr>
        <w:t>imself</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ways</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waywardness</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time</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context</w:t>
      </w:r>
      <w:r>
        <w:rPr>
          <w:rFonts w:ascii="Calibri" w:hAnsi="Calibri" w:cs="Calibri"/>
          <w:sz w:val="24"/>
          <w:szCs w:val="24"/>
        </w:rPr>
        <w:t xml:space="preserve"> </w:t>
      </w:r>
      <w:r w:rsidRPr="00AE6E74">
        <w:rPr>
          <w:rFonts w:ascii="Calibri" w:hAnsi="Calibri" w:cs="Calibri"/>
          <w:sz w:val="24"/>
          <w:szCs w:val="24"/>
        </w:rPr>
        <w:t>supports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idea</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h</w:t>
      </w:r>
      <w:r w:rsidRPr="00AE6E74">
        <w:rPr>
          <w:rFonts w:ascii="Calibri" w:hAnsi="Calibri" w:cs="Calibri"/>
          <w:sz w:val="24"/>
          <w:szCs w:val="24"/>
        </w:rPr>
        <w:t>e</w:t>
      </w:r>
      <w:r>
        <w:rPr>
          <w:rFonts w:ascii="Calibri" w:hAnsi="Calibri" w:cs="Calibri"/>
          <w:sz w:val="24"/>
          <w:szCs w:val="24"/>
        </w:rPr>
        <w:t xml:space="preserve"> </w:t>
      </w:r>
      <w:r w:rsidRPr="00AE6E74">
        <w:rPr>
          <w:rFonts w:ascii="Calibri" w:hAnsi="Calibri" w:cs="Calibri"/>
          <w:sz w:val="24"/>
          <w:szCs w:val="24"/>
        </w:rPr>
        <w:t>will</w:t>
      </w:r>
      <w:r>
        <w:rPr>
          <w:rFonts w:ascii="Calibri" w:hAnsi="Calibri" w:cs="Calibri"/>
          <w:sz w:val="24"/>
          <w:szCs w:val="24"/>
        </w:rPr>
        <w:t xml:space="preserve"> </w:t>
      </w:r>
      <w:r w:rsidRPr="00AE6E74">
        <w:rPr>
          <w:rFonts w:ascii="Calibri" w:hAnsi="Calibri" w:cs="Calibri"/>
          <w:sz w:val="24"/>
          <w:szCs w:val="24"/>
        </w:rPr>
        <w:t>allow</w:t>
      </w:r>
      <w:r>
        <w:rPr>
          <w:rFonts w:ascii="Calibri" w:hAnsi="Calibri" w:cs="Calibri"/>
          <w:sz w:val="24"/>
          <w:szCs w:val="24"/>
        </w:rPr>
        <w:t xml:space="preserve"> </w:t>
      </w:r>
      <w:r w:rsidRPr="00AE6E74">
        <w:rPr>
          <w:rFonts w:ascii="Calibri" w:hAnsi="Calibri" w:cs="Calibri"/>
          <w:sz w:val="24"/>
          <w:szCs w:val="24"/>
        </w:rPr>
        <w:t>no</w:t>
      </w:r>
      <w:r>
        <w:rPr>
          <w:rFonts w:ascii="Calibri" w:hAnsi="Calibri" w:cs="Calibri"/>
          <w:sz w:val="24"/>
          <w:szCs w:val="24"/>
        </w:rPr>
        <w:t xml:space="preserve"> </w:t>
      </w:r>
      <w:r w:rsidRPr="00AE6E74">
        <w:rPr>
          <w:rFonts w:ascii="Calibri" w:hAnsi="Calibri" w:cs="Calibri"/>
          <w:sz w:val="24"/>
          <w:szCs w:val="24"/>
        </w:rPr>
        <w:t>obstacle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persist</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preventing</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apprehension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h</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by</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people</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profound</w:t>
      </w:r>
      <w:r>
        <w:rPr>
          <w:rFonts w:ascii="Calibri" w:hAnsi="Calibri" w:cs="Calibri"/>
          <w:sz w:val="24"/>
          <w:szCs w:val="24"/>
        </w:rPr>
        <w:t xml:space="preserve"> </w:t>
      </w:r>
      <w:r w:rsidRPr="00AE6E74">
        <w:rPr>
          <w:rFonts w:ascii="Calibri" w:hAnsi="Calibri" w:cs="Calibri"/>
          <w:sz w:val="24"/>
          <w:szCs w:val="24"/>
        </w:rPr>
        <w:t>intellectual</w:t>
      </w:r>
      <w:r>
        <w:rPr>
          <w:rFonts w:ascii="Calibri" w:hAnsi="Calibri" w:cs="Calibri"/>
          <w:sz w:val="24"/>
          <w:szCs w:val="24"/>
        </w:rPr>
        <w:t xml:space="preserve"> </w:t>
      </w:r>
      <w:r w:rsidRPr="00AE6E74">
        <w:rPr>
          <w:rFonts w:ascii="Calibri" w:hAnsi="Calibri" w:cs="Calibri"/>
          <w:sz w:val="24"/>
          <w:szCs w:val="24"/>
        </w:rPr>
        <w:t>disabilities</w:t>
      </w:r>
      <w:r>
        <w:rPr>
          <w:rFonts w:ascii="Calibri" w:hAnsi="Calibri" w:cs="Calibri"/>
          <w:sz w:val="24"/>
          <w:szCs w:val="24"/>
        </w:rPr>
        <w:t xml:space="preserve"> </w:t>
      </w:r>
      <w:r w:rsidRPr="00AE6E74">
        <w:rPr>
          <w:rFonts w:ascii="Calibri" w:hAnsi="Calibri" w:cs="Calibri"/>
          <w:sz w:val="24"/>
          <w:szCs w:val="24"/>
        </w:rPr>
        <w:t>then,</w:t>
      </w:r>
      <w:r>
        <w:rPr>
          <w:rFonts w:ascii="Calibri" w:hAnsi="Calibri" w:cs="Calibri"/>
          <w:sz w:val="24"/>
          <w:szCs w:val="24"/>
        </w:rPr>
        <w:t xml:space="preserve"> </w:t>
      </w:r>
      <w:r w:rsidRPr="00AE6E74">
        <w:rPr>
          <w:rFonts w:ascii="Calibri" w:hAnsi="Calibri" w:cs="Calibri"/>
          <w:sz w:val="24"/>
          <w:szCs w:val="24"/>
        </w:rPr>
        <w:t>an</w:t>
      </w:r>
      <w:r>
        <w:rPr>
          <w:rFonts w:ascii="Calibri" w:hAnsi="Calibri" w:cs="Calibri"/>
          <w:sz w:val="24"/>
          <w:szCs w:val="24"/>
        </w:rPr>
        <w:t xml:space="preserve"> </w:t>
      </w:r>
      <w:r w:rsidRPr="00AE6E74">
        <w:rPr>
          <w:rFonts w:ascii="Calibri" w:hAnsi="Calibri" w:cs="Calibri"/>
          <w:sz w:val="24"/>
          <w:szCs w:val="24"/>
        </w:rPr>
        <w:t>inability</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engage</w:t>
      </w:r>
      <w:r>
        <w:rPr>
          <w:rFonts w:ascii="Calibri" w:hAnsi="Calibri" w:cs="Calibri"/>
          <w:sz w:val="24"/>
          <w:szCs w:val="24"/>
        </w:rPr>
        <w:t xml:space="preserve"> </w:t>
      </w:r>
      <w:r w:rsidRPr="00AE6E74">
        <w:rPr>
          <w:rFonts w:ascii="Calibri" w:hAnsi="Calibri" w:cs="Calibri"/>
          <w:sz w:val="24"/>
          <w:szCs w:val="24"/>
        </w:rPr>
        <w:t>cognitively</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words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gospel,</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some hold to be </w:t>
      </w:r>
      <w:r w:rsidRPr="00AE6E74">
        <w:rPr>
          <w:rFonts w:ascii="Calibri" w:hAnsi="Calibri" w:cs="Calibri"/>
          <w:sz w:val="24"/>
          <w:szCs w:val="24"/>
        </w:rPr>
        <w:t>indispensable,</w:t>
      </w:r>
      <w:r>
        <w:rPr>
          <w:rFonts w:ascii="Calibri" w:hAnsi="Calibri" w:cs="Calibri"/>
          <w:sz w:val="24"/>
          <w:szCs w:val="24"/>
        </w:rPr>
        <w:t xml:space="preserve"> </w:t>
      </w:r>
      <w:r w:rsidRPr="00AE6E74">
        <w:rPr>
          <w:rFonts w:ascii="Calibri" w:hAnsi="Calibri" w:cs="Calibri"/>
          <w:sz w:val="24"/>
          <w:szCs w:val="24"/>
        </w:rPr>
        <w:t>cannot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construed</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an</w:t>
      </w:r>
      <w:r>
        <w:rPr>
          <w:rFonts w:ascii="Calibri" w:hAnsi="Calibri" w:cs="Calibri"/>
          <w:sz w:val="24"/>
          <w:szCs w:val="24"/>
        </w:rPr>
        <w:t xml:space="preserve"> </w:t>
      </w:r>
      <w:r w:rsidRPr="00AE6E74">
        <w:rPr>
          <w:rFonts w:ascii="Calibri" w:hAnsi="Calibri" w:cs="Calibri"/>
          <w:sz w:val="24"/>
          <w:szCs w:val="24"/>
        </w:rPr>
        <w:t>obstacle</w:t>
      </w:r>
      <w:r>
        <w:rPr>
          <w:rFonts w:ascii="Calibri" w:hAnsi="Calibri" w:cs="Calibri"/>
          <w:sz w:val="24"/>
          <w:szCs w:val="24"/>
        </w:rPr>
        <w:t xml:space="preserve">.  </w:t>
      </w:r>
      <w:r w:rsidRPr="002973B4">
        <w:rPr>
          <w:rFonts w:ascii="Calibri" w:hAnsi="Calibri" w:cs="Calibri"/>
          <w:b/>
          <w:sz w:val="24"/>
          <w:szCs w:val="24"/>
        </w:rPr>
        <w:t xml:space="preserve">The point is this – whether a relationship between God and human beings is possible has nothing to do with their capacity to encounter God or to understand words or propositions about Him. </w:t>
      </w:r>
      <w:ins w:id="71" w:author="Jill Harshaw" w:date="2014-08-17T15:23:00Z">
        <w:r w:rsidRPr="002973B4">
          <w:rPr>
            <w:rFonts w:ascii="Calibri" w:hAnsi="Calibri" w:cs="Calibri"/>
            <w:b/>
            <w:sz w:val="24"/>
            <w:szCs w:val="24"/>
          </w:rPr>
          <w:t xml:space="preserve">The </w:t>
        </w:r>
      </w:ins>
      <w:ins w:id="72" w:author="Jill Harshaw" w:date="2014-08-17T15:27:00Z">
        <w:r w:rsidRPr="002973B4">
          <w:rPr>
            <w:rFonts w:ascii="Calibri" w:hAnsi="Calibri" w:cs="Calibri"/>
            <w:b/>
            <w:sz w:val="24"/>
            <w:szCs w:val="24"/>
          </w:rPr>
          <w:t>diversity and particularity of</w:t>
        </w:r>
      </w:ins>
      <w:ins w:id="73" w:author="Jill Harshaw" w:date="2014-08-17T15:23:00Z">
        <w:r w:rsidRPr="002973B4">
          <w:rPr>
            <w:rFonts w:ascii="Calibri" w:hAnsi="Calibri" w:cs="Calibri"/>
            <w:b/>
            <w:sz w:val="24"/>
            <w:szCs w:val="24"/>
          </w:rPr>
          <w:t xml:space="preserve"> </w:t>
        </w:r>
      </w:ins>
      <w:del w:id="74" w:author="Jill Harshaw" w:date="2014-08-17T15:23:00Z">
        <w:r w:rsidRPr="002973B4" w:rsidDel="00F51D89">
          <w:rPr>
            <w:rFonts w:ascii="Calibri" w:hAnsi="Calibri" w:cs="Calibri"/>
            <w:b/>
            <w:sz w:val="24"/>
            <w:szCs w:val="24"/>
          </w:rPr>
          <w:delText>Such an</w:delText>
        </w:r>
      </w:del>
      <w:ins w:id="75" w:author="Jill Harshaw" w:date="2014-08-17T15:23:00Z">
        <w:r w:rsidRPr="002973B4">
          <w:rPr>
            <w:rFonts w:ascii="Calibri" w:hAnsi="Calibri" w:cs="Calibri"/>
            <w:b/>
            <w:sz w:val="24"/>
            <w:szCs w:val="24"/>
          </w:rPr>
          <w:t>God’s modes of</w:t>
        </w:r>
      </w:ins>
      <w:r w:rsidRPr="002973B4">
        <w:rPr>
          <w:rFonts w:ascii="Calibri" w:hAnsi="Calibri" w:cs="Calibri"/>
          <w:b/>
          <w:sz w:val="24"/>
          <w:szCs w:val="24"/>
        </w:rPr>
        <w:t xml:space="preserve"> </w:t>
      </w:r>
      <w:ins w:id="76" w:author="Jill Harshaw" w:date="2014-08-17T15:23:00Z">
        <w:r w:rsidRPr="002973B4">
          <w:rPr>
            <w:rFonts w:ascii="Calibri" w:hAnsi="Calibri" w:cs="Calibri"/>
            <w:b/>
            <w:sz w:val="24"/>
            <w:szCs w:val="24"/>
          </w:rPr>
          <w:t xml:space="preserve">accommodation </w:t>
        </w:r>
      </w:ins>
      <w:del w:id="77" w:author="Jill Harshaw" w:date="2014-08-17T15:23:00Z">
        <w:r w:rsidRPr="002973B4" w:rsidDel="00F51D89">
          <w:rPr>
            <w:rFonts w:ascii="Calibri" w:hAnsi="Calibri" w:cs="Calibri"/>
            <w:b/>
            <w:sz w:val="24"/>
            <w:szCs w:val="24"/>
          </w:rPr>
          <w:delText xml:space="preserve">understanding </w:delText>
        </w:r>
      </w:del>
      <w:r w:rsidRPr="002973B4">
        <w:rPr>
          <w:rFonts w:ascii="Calibri" w:hAnsi="Calibri" w:cs="Calibri"/>
          <w:b/>
          <w:sz w:val="24"/>
          <w:szCs w:val="24"/>
        </w:rPr>
        <w:t xml:space="preserve">tells us everything we need to know about God’s capacity and determination to encounter them. </w:t>
      </w:r>
    </w:p>
    <w:p w14:paraId="3CB396D3" w14:textId="77777777" w:rsidR="00F74DF4" w:rsidRDefault="00F74DF4" w:rsidP="0059174C">
      <w:pPr>
        <w:spacing w:line="360" w:lineRule="auto"/>
        <w:jc w:val="both"/>
        <w:rPr>
          <w:rFonts w:ascii="Calibri" w:hAnsi="Calibri" w:cs="Calibri"/>
          <w:b/>
          <w:color w:val="FF0000"/>
          <w:sz w:val="24"/>
          <w:szCs w:val="24"/>
        </w:rPr>
      </w:pPr>
    </w:p>
    <w:p w14:paraId="02EA8BA1" w14:textId="5136C1BF" w:rsidR="0059174C" w:rsidRDefault="0059174C" w:rsidP="0059174C">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CALVIN</w:t>
      </w:r>
    </w:p>
    <w:p w14:paraId="3C0168E3" w14:textId="7D7E4821" w:rsidR="00292957" w:rsidRPr="00AE6E74" w:rsidRDefault="00292957" w:rsidP="00292957">
      <w:pPr>
        <w:spacing w:line="360" w:lineRule="auto"/>
        <w:jc w:val="both"/>
        <w:rPr>
          <w:rFonts w:ascii="Calibri" w:hAnsi="Calibri" w:cs="Calibri"/>
          <w:sz w:val="24"/>
          <w:szCs w:val="24"/>
        </w:rPr>
      </w:pPr>
      <w:r w:rsidRPr="00634B93">
        <w:rPr>
          <w:rFonts w:ascii="Calibri" w:hAnsi="Calibri" w:cs="Calibri"/>
          <w:b/>
          <w:sz w:val="24"/>
          <w:szCs w:val="24"/>
        </w:rPr>
        <w:t>John Calvin</w:t>
      </w:r>
      <w:r w:rsidR="00FD5D81">
        <w:rPr>
          <w:rFonts w:ascii="Calibri" w:hAnsi="Calibri" w:cs="Calibri"/>
          <w:sz w:val="24"/>
          <w:szCs w:val="24"/>
        </w:rPr>
        <w:t xml:space="preserve"> is one of the most vocal exponents 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importance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00FD5D81">
        <w:rPr>
          <w:rFonts w:ascii="Calibri" w:hAnsi="Calibri" w:cs="Calibri"/>
          <w:sz w:val="24"/>
          <w:szCs w:val="24"/>
        </w:rPr>
        <w:t xml:space="preserve">doctrine </w:t>
      </w:r>
      <w:r w:rsidRPr="00AE6E74">
        <w:rPr>
          <w:rFonts w:ascii="Calibri" w:hAnsi="Calibri" w:cs="Calibri"/>
          <w:sz w:val="24"/>
          <w:szCs w:val="24"/>
        </w:rPr>
        <w:t>accommodation</w:t>
      </w:r>
      <w:r>
        <w:rPr>
          <w:rFonts w:ascii="Calibri" w:hAnsi="Calibri" w:cs="Calibri"/>
          <w:sz w:val="24"/>
          <w:szCs w:val="24"/>
        </w:rPr>
        <w:t xml:space="preserve">.  Ford Lewis </w:t>
      </w:r>
      <w:r w:rsidRPr="00AE6E74">
        <w:rPr>
          <w:rFonts w:ascii="Calibri" w:hAnsi="Calibri" w:cs="Calibri"/>
          <w:sz w:val="24"/>
          <w:szCs w:val="24"/>
        </w:rPr>
        <w:t>Battles</w:t>
      </w:r>
      <w:r>
        <w:rPr>
          <w:rFonts w:ascii="Calibri" w:hAnsi="Calibri" w:cs="Calibri"/>
          <w:sz w:val="24"/>
          <w:szCs w:val="24"/>
        </w:rPr>
        <w:t xml:space="preserve"> </w:t>
      </w:r>
      <w:del w:id="78" w:author="w7admin" w:date="2014-08-18T11:42:00Z">
        <w:r w:rsidRPr="00AE6E74" w:rsidDel="0004360D">
          <w:rPr>
            <w:rFonts w:ascii="Calibri" w:hAnsi="Calibri" w:cs="Calibri"/>
            <w:sz w:val="24"/>
            <w:szCs w:val="24"/>
          </w:rPr>
          <w:delText>writes</w:delText>
        </w:r>
      </w:del>
      <w:ins w:id="79" w:author="w7admin" w:date="2014-08-18T11:42:00Z">
        <w:r>
          <w:rPr>
            <w:rFonts w:ascii="Calibri" w:hAnsi="Calibri" w:cs="Calibri"/>
            <w:sz w:val="24"/>
            <w:szCs w:val="24"/>
          </w:rPr>
          <w:t>explains that</w:t>
        </w:r>
      </w:ins>
      <w:del w:id="80" w:author="w7admin" w:date="2014-08-18T11:42:00Z">
        <w:r w:rsidRPr="00AE6E74" w:rsidDel="0004360D">
          <w:rPr>
            <w:rFonts w:ascii="Calibri" w:hAnsi="Calibri" w:cs="Calibri"/>
            <w:sz w:val="24"/>
            <w:szCs w:val="24"/>
          </w:rPr>
          <w:delText>:</w:delText>
        </w:r>
      </w:del>
      <w:r>
        <w:rPr>
          <w:rFonts w:ascii="Calibri" w:hAnsi="Calibri" w:cs="Calibri"/>
          <w:sz w:val="24"/>
          <w:szCs w:val="24"/>
        </w:rPr>
        <w:t xml:space="preserve"> </w:t>
      </w:r>
      <w:r w:rsidRPr="00634B93">
        <w:rPr>
          <w:rFonts w:ascii="Calibri" w:hAnsi="Calibri" w:cs="Calibri"/>
          <w:b/>
          <w:sz w:val="24"/>
          <w:szCs w:val="24"/>
        </w:rPr>
        <w:t>“[f]or Calvin, the understanding of God’s accommodation to the limits and needs of the human condition was a central feature of the interpretation of</w:t>
      </w:r>
      <w:r w:rsidR="00FD5D81" w:rsidRPr="00634B93">
        <w:rPr>
          <w:rFonts w:ascii="Calibri" w:hAnsi="Calibri" w:cs="Calibri"/>
          <w:b/>
          <w:sz w:val="24"/>
          <w:szCs w:val="24"/>
        </w:rPr>
        <w:t xml:space="preserve"> Scripture </w:t>
      </w:r>
      <w:r w:rsidRPr="00634B93">
        <w:rPr>
          <w:rFonts w:ascii="Calibri" w:hAnsi="Calibri" w:cs="Calibri"/>
          <w:b/>
          <w:sz w:val="24"/>
          <w:szCs w:val="24"/>
        </w:rPr>
        <w:t>and of the entire range of his theological work.”</w:t>
      </w:r>
      <w:r w:rsidRPr="00AE6E74">
        <w:rPr>
          <w:rStyle w:val="FootnoteReference1"/>
          <w:rFonts w:ascii="Calibri" w:hAnsi="Calibri" w:cs="Calibri"/>
          <w:color w:val="auto"/>
          <w:sz w:val="24"/>
          <w:szCs w:val="24"/>
        </w:rPr>
        <w:footnoteReference w:id="27"/>
      </w:r>
      <w:r>
        <w:rPr>
          <w:rFonts w:ascii="Calibri" w:hAnsi="Calibri" w:cs="Calibri"/>
          <w:sz w:val="24"/>
          <w:szCs w:val="24"/>
        </w:rPr>
        <w:t xml:space="preserve">  He </w:t>
      </w:r>
      <w:r w:rsidRPr="00AE6E74">
        <w:rPr>
          <w:rFonts w:ascii="Calibri" w:hAnsi="Calibri" w:cs="Calibri"/>
          <w:sz w:val="24"/>
          <w:szCs w:val="24"/>
        </w:rPr>
        <w:t>contextualises</w:t>
      </w:r>
      <w:r>
        <w:rPr>
          <w:rFonts w:ascii="Calibri" w:hAnsi="Calibri" w:cs="Calibri"/>
          <w:sz w:val="24"/>
          <w:szCs w:val="24"/>
        </w:rPr>
        <w:t xml:space="preserve"> </w:t>
      </w:r>
      <w:r w:rsidRPr="00AE6E74">
        <w:rPr>
          <w:rFonts w:ascii="Calibri" w:hAnsi="Calibri" w:cs="Calibri"/>
          <w:sz w:val="24"/>
          <w:szCs w:val="24"/>
        </w:rPr>
        <w:t>Calvin’s</w:t>
      </w:r>
      <w:r>
        <w:rPr>
          <w:rFonts w:ascii="Calibri" w:hAnsi="Calibri" w:cs="Calibri"/>
          <w:sz w:val="24"/>
          <w:szCs w:val="24"/>
        </w:rPr>
        <w:t xml:space="preserve"> </w:t>
      </w:r>
      <w:r w:rsidRPr="00AE6E74">
        <w:rPr>
          <w:rFonts w:ascii="Calibri" w:hAnsi="Calibri" w:cs="Calibri"/>
          <w:sz w:val="24"/>
          <w:szCs w:val="24"/>
        </w:rPr>
        <w:t>position</w:t>
      </w:r>
      <w:r>
        <w:rPr>
          <w:rFonts w:ascii="Calibri" w:hAnsi="Calibri" w:cs="Calibri"/>
          <w:sz w:val="24"/>
          <w:szCs w:val="24"/>
        </w:rPr>
        <w:t xml:space="preserve"> </w:t>
      </w:r>
      <w:r w:rsidRPr="00AE6E74">
        <w:rPr>
          <w:rFonts w:ascii="Calibri" w:hAnsi="Calibri" w:cs="Calibri"/>
          <w:sz w:val="24"/>
          <w:szCs w:val="24"/>
        </w:rPr>
        <w:t>within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tradition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classical</w:t>
      </w:r>
      <w:r>
        <w:rPr>
          <w:rFonts w:ascii="Calibri" w:hAnsi="Calibri" w:cs="Calibri"/>
          <w:sz w:val="24"/>
          <w:szCs w:val="24"/>
        </w:rPr>
        <w:t xml:space="preserve"> </w:t>
      </w:r>
      <w:r w:rsidRPr="00AE6E74">
        <w:rPr>
          <w:rFonts w:ascii="Calibri" w:hAnsi="Calibri" w:cs="Calibri"/>
          <w:sz w:val="24"/>
          <w:szCs w:val="24"/>
        </w:rPr>
        <w:t>rhetoric</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634B93">
        <w:rPr>
          <w:rFonts w:ascii="Calibri" w:hAnsi="Calibri" w:cs="Calibri"/>
          <w:b/>
          <w:sz w:val="24"/>
          <w:szCs w:val="24"/>
        </w:rPr>
        <w:t xml:space="preserve">“the verb </w:t>
      </w:r>
      <w:r w:rsidRPr="00634B93">
        <w:rPr>
          <w:rFonts w:ascii="Calibri" w:hAnsi="Calibri" w:cs="Calibri"/>
          <w:b/>
          <w:i/>
          <w:sz w:val="24"/>
          <w:szCs w:val="24"/>
        </w:rPr>
        <w:t>accommodare</w:t>
      </w:r>
      <w:r w:rsidRPr="00634B93">
        <w:rPr>
          <w:rFonts w:ascii="Calibri" w:hAnsi="Calibri" w:cs="Calibri"/>
          <w:b/>
          <w:sz w:val="24"/>
          <w:szCs w:val="24"/>
        </w:rPr>
        <w:t xml:space="preserve"> is widely found in the Latin rhetoricians in the same sense of fitting, adapting, adjusting language, of building a speech</w:t>
      </w:r>
      <w:del w:id="87" w:author="Jill Harshaw" w:date="2014-08-17T15:33:00Z">
        <w:r w:rsidRPr="00634B93" w:rsidDel="00BE2B87">
          <w:rPr>
            <w:rFonts w:ascii="Calibri" w:hAnsi="Calibri" w:cs="Calibri"/>
            <w:b/>
            <w:sz w:val="24"/>
            <w:szCs w:val="24"/>
          </w:rPr>
          <w:delText xml:space="preserve">– </w:delText>
        </w:r>
      </w:del>
      <w:ins w:id="88" w:author="Jill Harshaw" w:date="2014-08-17T15:33:00Z">
        <w:r w:rsidRPr="00634B93">
          <w:rPr>
            <w:rFonts w:ascii="Calibri" w:hAnsi="Calibri" w:cs="Calibri"/>
            <w:b/>
            <w:sz w:val="24"/>
            <w:szCs w:val="24"/>
          </w:rPr>
          <w:t>-</w:t>
        </w:r>
      </w:ins>
      <w:r w:rsidRPr="00634B93">
        <w:rPr>
          <w:rFonts w:ascii="Calibri" w:hAnsi="Calibri" w:cs="Calibri"/>
          <w:b/>
          <w:sz w:val="24"/>
          <w:szCs w:val="24"/>
        </w:rPr>
        <w:t>bridge between the matter of discourse and the intended audience.”</w:t>
      </w:r>
      <w:r w:rsidRPr="00AE6E74">
        <w:rPr>
          <w:rStyle w:val="FootnoteReference1"/>
          <w:rFonts w:ascii="Calibri" w:hAnsi="Calibri" w:cs="Calibri"/>
          <w:color w:val="auto"/>
          <w:sz w:val="24"/>
          <w:szCs w:val="24"/>
        </w:rPr>
        <w:footnoteReference w:id="28"/>
      </w:r>
      <w:r>
        <w:rPr>
          <w:rFonts w:ascii="Calibri" w:hAnsi="Calibri" w:cs="Calibri"/>
          <w:sz w:val="24"/>
          <w:szCs w:val="24"/>
        </w:rPr>
        <w:t xml:space="preserve"> </w:t>
      </w:r>
    </w:p>
    <w:p w14:paraId="1D21AD59" w14:textId="77777777" w:rsidR="00292957" w:rsidRDefault="00292957" w:rsidP="00292957">
      <w:pPr>
        <w:spacing w:line="360" w:lineRule="auto"/>
        <w:jc w:val="both"/>
        <w:rPr>
          <w:ins w:id="93" w:author="Jill Harshaw" w:date="2014-08-17T15:33:00Z"/>
          <w:rFonts w:ascii="Calibri" w:hAnsi="Calibri" w:cs="Calibri"/>
          <w:sz w:val="24"/>
          <w:szCs w:val="24"/>
        </w:rPr>
      </w:pPr>
    </w:p>
    <w:p w14:paraId="3C8B5274" w14:textId="77777777" w:rsidR="00FD5D81" w:rsidRDefault="00292957" w:rsidP="00292957">
      <w:pPr>
        <w:spacing w:line="360" w:lineRule="auto"/>
        <w:jc w:val="both"/>
        <w:rPr>
          <w:rFonts w:ascii="Calibri" w:hAnsi="Calibri" w:cs="Calibri"/>
          <w:sz w:val="24"/>
          <w:szCs w:val="24"/>
        </w:rPr>
      </w:pPr>
      <w:r>
        <w:rPr>
          <w:rFonts w:ascii="Calibri" w:hAnsi="Calibri" w:cs="Calibri"/>
          <w:sz w:val="24"/>
          <w:szCs w:val="24"/>
        </w:rPr>
        <w:t xml:space="preserve">Here is just one statement that crystallises </w:t>
      </w:r>
      <w:r w:rsidRPr="00AE6E74">
        <w:rPr>
          <w:rFonts w:ascii="Calibri" w:hAnsi="Calibri" w:cs="Calibri"/>
          <w:sz w:val="24"/>
          <w:szCs w:val="24"/>
        </w:rPr>
        <w:t>Calvin’s</w:t>
      </w:r>
      <w:r w:rsidR="00FD5D81">
        <w:rPr>
          <w:rFonts w:ascii="Calibri" w:hAnsi="Calibri" w:cs="Calibri"/>
          <w:sz w:val="24"/>
          <w:szCs w:val="24"/>
        </w:rPr>
        <w:t xml:space="preserve"> perspective.  Here</w:t>
      </w:r>
      <w:r>
        <w:rPr>
          <w:rFonts w:ascii="Calibri" w:hAnsi="Calibri" w:cs="Calibri"/>
          <w:sz w:val="24"/>
          <w:szCs w:val="24"/>
        </w:rPr>
        <w:t xml:space="preserve"> he </w:t>
      </w:r>
      <w:r w:rsidRPr="00AE6E74">
        <w:rPr>
          <w:rFonts w:ascii="Calibri" w:hAnsi="Calibri" w:cs="Calibri"/>
          <w:sz w:val="24"/>
          <w:szCs w:val="24"/>
        </w:rPr>
        <w:t>refers</w:t>
      </w:r>
      <w:r>
        <w:rPr>
          <w:rFonts w:ascii="Calibri" w:hAnsi="Calibri" w:cs="Calibri"/>
          <w:sz w:val="24"/>
          <w:szCs w:val="24"/>
        </w:rPr>
        <w:t xml:space="preserve"> </w:t>
      </w:r>
      <w:r w:rsidRPr="00AE6E74">
        <w:rPr>
          <w:rFonts w:ascii="Calibri" w:hAnsi="Calibri" w:cs="Calibri"/>
          <w:sz w:val="24"/>
          <w:szCs w:val="24"/>
        </w:rPr>
        <w:t>specifically</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response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deficiencies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comprehension</w:t>
      </w:r>
      <w:del w:id="94" w:author="Jill Harshaw" w:date="2014-08-17T15:34:00Z">
        <w:r w:rsidDel="00BE2B87">
          <w:rPr>
            <w:rFonts w:ascii="Calibri" w:hAnsi="Calibri" w:cs="Calibri"/>
            <w:sz w:val="24"/>
            <w:szCs w:val="24"/>
          </w:rPr>
          <w:delText xml:space="preserve"> </w:delText>
        </w:r>
        <w:r w:rsidRPr="00AE6E74" w:rsidDel="00BE2B87">
          <w:rPr>
            <w:rFonts w:ascii="Calibri" w:hAnsi="Calibri" w:cs="Calibri"/>
            <w:sz w:val="24"/>
            <w:szCs w:val="24"/>
          </w:rPr>
          <w:delText>with</w:delText>
        </w:r>
        <w:r w:rsidDel="00BE2B87">
          <w:rPr>
            <w:rFonts w:ascii="Calibri" w:hAnsi="Calibri" w:cs="Calibri"/>
            <w:sz w:val="24"/>
            <w:szCs w:val="24"/>
          </w:rPr>
          <w:delText xml:space="preserve"> </w:delText>
        </w:r>
        <w:r w:rsidRPr="00AE6E74" w:rsidDel="00BE2B87">
          <w:rPr>
            <w:rFonts w:ascii="Calibri" w:hAnsi="Calibri" w:cs="Calibri"/>
            <w:sz w:val="24"/>
            <w:szCs w:val="24"/>
          </w:rPr>
          <w:delText>regard</w:delText>
        </w:r>
        <w:r w:rsidDel="00BE2B87">
          <w:rPr>
            <w:rFonts w:ascii="Calibri" w:hAnsi="Calibri" w:cs="Calibri"/>
            <w:sz w:val="24"/>
            <w:szCs w:val="24"/>
          </w:rPr>
          <w:delText xml:space="preserve"> </w:delText>
        </w:r>
        <w:r w:rsidRPr="00AE6E74" w:rsidDel="00BE2B87">
          <w:rPr>
            <w:rFonts w:ascii="Calibri" w:hAnsi="Calibri" w:cs="Calibri"/>
            <w:sz w:val="24"/>
            <w:szCs w:val="24"/>
          </w:rPr>
          <w:delText>to</w:delText>
        </w:r>
        <w:r w:rsidDel="00BE2B87">
          <w:rPr>
            <w:rFonts w:ascii="Calibri" w:hAnsi="Calibri" w:cs="Calibri"/>
            <w:sz w:val="24"/>
            <w:szCs w:val="24"/>
          </w:rPr>
          <w:delText xml:space="preserve"> </w:delText>
        </w:r>
        <w:r w:rsidRPr="00AE6E74" w:rsidDel="00BE2B87">
          <w:rPr>
            <w:rFonts w:ascii="Calibri" w:hAnsi="Calibri" w:cs="Calibri"/>
            <w:sz w:val="24"/>
            <w:szCs w:val="24"/>
          </w:rPr>
          <w:delText>being</w:delText>
        </w:r>
        <w:r w:rsidDel="00BE2B87">
          <w:rPr>
            <w:rFonts w:ascii="Calibri" w:hAnsi="Calibri" w:cs="Calibri"/>
            <w:sz w:val="24"/>
            <w:szCs w:val="24"/>
          </w:rPr>
          <w:delText xml:space="preserve"> </w:delText>
        </w:r>
        <w:r w:rsidRPr="00AE6E74" w:rsidDel="00BE2B87">
          <w:rPr>
            <w:rFonts w:ascii="Calibri" w:hAnsi="Calibri" w:cs="Calibri"/>
            <w:sz w:val="24"/>
            <w:szCs w:val="24"/>
          </w:rPr>
          <w:delText>communicated</w:delText>
        </w:r>
        <w:r w:rsidDel="00BE2B87">
          <w:rPr>
            <w:rFonts w:ascii="Calibri" w:hAnsi="Calibri" w:cs="Calibri"/>
            <w:sz w:val="24"/>
            <w:szCs w:val="24"/>
          </w:rPr>
          <w:delText xml:space="preserve"> </w:delText>
        </w:r>
        <w:r w:rsidRPr="00AE6E74" w:rsidDel="00BE2B87">
          <w:rPr>
            <w:rFonts w:ascii="Calibri" w:hAnsi="Calibri" w:cs="Calibri"/>
            <w:sz w:val="24"/>
            <w:szCs w:val="24"/>
          </w:rPr>
          <w:delText>to</w:delText>
        </w:r>
        <w:r w:rsidDel="00BE2B87">
          <w:rPr>
            <w:rFonts w:ascii="Calibri" w:hAnsi="Calibri" w:cs="Calibri"/>
            <w:sz w:val="24"/>
            <w:szCs w:val="24"/>
          </w:rPr>
          <w:delText xml:space="preserve"> </w:delText>
        </w:r>
        <w:r w:rsidRPr="00AE6E74" w:rsidDel="00BE2B87">
          <w:rPr>
            <w:rFonts w:ascii="Calibri" w:hAnsi="Calibri" w:cs="Calibri"/>
            <w:sz w:val="24"/>
            <w:szCs w:val="24"/>
          </w:rPr>
          <w:delText>by</w:delText>
        </w:r>
        <w:r w:rsidDel="00BE2B87">
          <w:rPr>
            <w:rFonts w:ascii="Calibri" w:hAnsi="Calibri" w:cs="Calibri"/>
            <w:sz w:val="24"/>
            <w:szCs w:val="24"/>
          </w:rPr>
          <w:delText xml:space="preserve"> </w:delText>
        </w:r>
        <w:r w:rsidRPr="00AE6E74" w:rsidDel="00BE2B87">
          <w:rPr>
            <w:rFonts w:ascii="Calibri" w:hAnsi="Calibri" w:cs="Calibri"/>
            <w:sz w:val="24"/>
            <w:szCs w:val="24"/>
          </w:rPr>
          <w:delText>God</w:delText>
        </w:r>
      </w:del>
      <w:r w:rsidRPr="00AE6E74">
        <w:rPr>
          <w:rFonts w:ascii="Calibri" w:hAnsi="Calibri" w:cs="Calibri"/>
          <w:sz w:val="24"/>
          <w:szCs w:val="24"/>
        </w:rPr>
        <w:t>:</w:t>
      </w:r>
      <w:r>
        <w:rPr>
          <w:rFonts w:ascii="Calibri" w:hAnsi="Calibri" w:cs="Calibri"/>
          <w:sz w:val="24"/>
          <w:szCs w:val="24"/>
        </w:rPr>
        <w:t xml:space="preserve"> </w:t>
      </w:r>
    </w:p>
    <w:p w14:paraId="09CE5A9C" w14:textId="47E7047B" w:rsidR="00FD5D81" w:rsidRDefault="00292957" w:rsidP="00FD5D81">
      <w:pPr>
        <w:spacing w:line="360" w:lineRule="auto"/>
        <w:ind w:left="720"/>
        <w:jc w:val="both"/>
        <w:rPr>
          <w:rFonts w:ascii="Calibri" w:hAnsi="Calibri" w:cs="Calibri"/>
          <w:sz w:val="24"/>
          <w:szCs w:val="24"/>
        </w:rPr>
      </w:pPr>
      <w:r w:rsidRPr="00634B93">
        <w:rPr>
          <w:rFonts w:ascii="Calibri" w:hAnsi="Calibri" w:cs="Calibri"/>
          <w:b/>
          <w:sz w:val="24"/>
          <w:szCs w:val="24"/>
        </w:rPr>
        <w:t xml:space="preserve">For who is so devoid of intellect as not to understand that God, in so speaking, lisps with us as nurses are wont to do with little children?  Such modes of expression do not so much express what kind of a being God is as accommodate the knowledge of </w:t>
      </w:r>
      <w:r w:rsidRPr="00634B93">
        <w:rPr>
          <w:rFonts w:ascii="Calibri" w:hAnsi="Calibri" w:cs="Calibri"/>
          <w:b/>
          <w:sz w:val="24"/>
          <w:szCs w:val="24"/>
        </w:rPr>
        <w:lastRenderedPageBreak/>
        <w:t>him to our feebleness.  In so doing He must, of course, stoop far below His proper height.”</w:t>
      </w:r>
      <w:r w:rsidRPr="00AE6E74">
        <w:rPr>
          <w:rFonts w:ascii="Calibri" w:hAnsi="Calibri" w:cs="Calibri"/>
          <w:sz w:val="24"/>
          <w:szCs w:val="24"/>
          <w:vertAlign w:val="superscript"/>
        </w:rPr>
        <w:footnoteReference w:id="29"/>
      </w:r>
      <w:r>
        <w:rPr>
          <w:rFonts w:ascii="Calibri" w:hAnsi="Calibri" w:cs="Calibri"/>
          <w:sz w:val="24"/>
          <w:szCs w:val="24"/>
        </w:rPr>
        <w:t xml:space="preserve">  </w:t>
      </w:r>
    </w:p>
    <w:p w14:paraId="040F6C4F" w14:textId="77777777" w:rsidR="00FD5D81" w:rsidRDefault="00FD5D81" w:rsidP="00292957">
      <w:pPr>
        <w:spacing w:line="360" w:lineRule="auto"/>
        <w:jc w:val="both"/>
        <w:rPr>
          <w:rFonts w:ascii="Calibri" w:hAnsi="Calibri" w:cs="Calibri"/>
          <w:sz w:val="24"/>
          <w:szCs w:val="24"/>
        </w:rPr>
      </w:pPr>
    </w:p>
    <w:p w14:paraId="300403DA" w14:textId="49564EBA" w:rsidR="00292957" w:rsidRDefault="00292957" w:rsidP="00292957">
      <w:pPr>
        <w:spacing w:line="360" w:lineRule="auto"/>
        <w:jc w:val="both"/>
        <w:rPr>
          <w:ins w:id="98" w:author="Jill Harshaw" w:date="2014-08-17T15:35:00Z"/>
          <w:rFonts w:ascii="Calibri" w:hAnsi="Calibri" w:cs="Calibri"/>
          <w:sz w:val="24"/>
          <w:szCs w:val="24"/>
        </w:rPr>
      </w:pP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perhaps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central</w:t>
      </w:r>
      <w:r>
        <w:rPr>
          <w:rFonts w:ascii="Calibri" w:hAnsi="Calibri" w:cs="Calibri"/>
          <w:sz w:val="24"/>
          <w:szCs w:val="24"/>
        </w:rPr>
        <w:t xml:space="preserve"> </w:t>
      </w:r>
      <w:r w:rsidRPr="00AE6E74">
        <w:rPr>
          <w:rFonts w:ascii="Calibri" w:hAnsi="Calibri" w:cs="Calibri"/>
          <w:sz w:val="24"/>
          <w:szCs w:val="24"/>
        </w:rPr>
        <w:t>metaphor</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theory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ins w:id="99" w:author="Jill Harshaw" w:date="2014-08-17T15:35:00Z">
        <w:r>
          <w:rPr>
            <w:rFonts w:ascii="Calibri" w:hAnsi="Calibri" w:cs="Calibri"/>
            <w:sz w:val="24"/>
            <w:szCs w:val="24"/>
          </w:rPr>
          <w:t>:</w:t>
        </w:r>
      </w:ins>
      <w:r>
        <w:rPr>
          <w:rFonts w:ascii="Calibri" w:hAnsi="Calibri" w:cs="Calibri"/>
          <w:sz w:val="24"/>
          <w:szCs w:val="24"/>
        </w:rPr>
        <w:t xml:space="preserve"> </w:t>
      </w:r>
      <w:del w:id="100" w:author="Jill Harshaw" w:date="2014-08-17T15:35:00Z">
        <w:r w:rsidRPr="00AE6E74" w:rsidDel="00BE2B87">
          <w:rPr>
            <w:rFonts w:ascii="Calibri" w:hAnsi="Calibri" w:cs="Calibri"/>
            <w:sz w:val="24"/>
            <w:szCs w:val="24"/>
          </w:rPr>
          <w:delText>–</w:delText>
        </w:r>
        <w:r w:rsidDel="00BE2B87">
          <w:rPr>
            <w:rFonts w:ascii="Calibri" w:hAnsi="Calibri" w:cs="Calibri"/>
            <w:sz w:val="24"/>
            <w:szCs w:val="24"/>
          </w:rPr>
          <w:delText xml:space="preserve"> </w:delText>
        </w:r>
        <w:r w:rsidRPr="00AE6E74" w:rsidDel="00BE2B87">
          <w:rPr>
            <w:rFonts w:ascii="Calibri" w:hAnsi="Calibri" w:cs="Calibri"/>
            <w:sz w:val="24"/>
            <w:szCs w:val="24"/>
          </w:rPr>
          <w:delText>that</w:delText>
        </w:r>
        <w:r w:rsidDel="00BE2B87">
          <w:rPr>
            <w:rFonts w:ascii="Calibri" w:hAnsi="Calibri" w:cs="Calibri"/>
            <w:sz w:val="24"/>
            <w:szCs w:val="24"/>
          </w:rPr>
          <w:delText xml:space="preserve"> </w:delText>
        </w:r>
      </w:del>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describes</w:t>
      </w:r>
      <w:r>
        <w:rPr>
          <w:rFonts w:ascii="Calibri" w:hAnsi="Calibri" w:cs="Calibri"/>
          <w:sz w:val="24"/>
          <w:szCs w:val="24"/>
        </w:rPr>
        <w:t xml:space="preserve"> </w:t>
      </w:r>
      <w:r w:rsidR="00FD5D81">
        <w:rPr>
          <w:rFonts w:ascii="Calibri" w:hAnsi="Calibri" w:cs="Calibri"/>
          <w:sz w:val="24"/>
          <w:szCs w:val="24"/>
        </w:rPr>
        <w:t>it in the sense of</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stooping</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level</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way</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an</w:t>
      </w:r>
      <w:r>
        <w:rPr>
          <w:rFonts w:ascii="Calibri" w:hAnsi="Calibri" w:cs="Calibri"/>
          <w:sz w:val="24"/>
          <w:szCs w:val="24"/>
        </w:rPr>
        <w:t xml:space="preserve"> </w:t>
      </w:r>
      <w:r w:rsidRPr="00AE6E74">
        <w:rPr>
          <w:rFonts w:ascii="Calibri" w:hAnsi="Calibri" w:cs="Calibri"/>
          <w:sz w:val="24"/>
          <w:szCs w:val="24"/>
        </w:rPr>
        <w:t>adult</w:t>
      </w:r>
      <w:r>
        <w:rPr>
          <w:rFonts w:ascii="Calibri" w:hAnsi="Calibri" w:cs="Calibri"/>
          <w:sz w:val="24"/>
          <w:szCs w:val="24"/>
        </w:rPr>
        <w:t xml:space="preserve"> </w:t>
      </w:r>
      <w:r w:rsidRPr="00AE6E74">
        <w:rPr>
          <w:rFonts w:ascii="Calibri" w:hAnsi="Calibri" w:cs="Calibri"/>
          <w:sz w:val="24"/>
          <w:szCs w:val="24"/>
        </w:rPr>
        <w:t>stoops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level</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child</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underlying</w:t>
      </w:r>
      <w:r>
        <w:rPr>
          <w:rFonts w:ascii="Calibri" w:hAnsi="Calibri" w:cs="Calibri"/>
          <w:sz w:val="24"/>
          <w:szCs w:val="24"/>
        </w:rPr>
        <w:t xml:space="preserve"> </w:t>
      </w:r>
      <w:r w:rsidRPr="00AE6E74">
        <w:rPr>
          <w:rFonts w:ascii="Calibri" w:hAnsi="Calibri" w:cs="Calibri"/>
          <w:sz w:val="24"/>
          <w:szCs w:val="24"/>
        </w:rPr>
        <w:t>principle</w:t>
      </w:r>
      <w:r>
        <w:rPr>
          <w:rFonts w:ascii="Calibri" w:hAnsi="Calibri" w:cs="Calibri"/>
          <w:sz w:val="24"/>
          <w:szCs w:val="24"/>
        </w:rPr>
        <w:t xml:space="preserve"> </w:t>
      </w:r>
      <w:r w:rsidRPr="00AE6E74">
        <w:rPr>
          <w:rFonts w:ascii="Calibri" w:hAnsi="Calibri" w:cs="Calibri"/>
          <w:sz w:val="24"/>
          <w:szCs w:val="24"/>
        </w:rPr>
        <w:t>here</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pivotal</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this lens on the spirituality of people with profound intellectual disabilities - </w:t>
      </w:r>
      <w:r w:rsidRPr="00AE6E74">
        <w:rPr>
          <w:rFonts w:ascii="Calibri" w:hAnsi="Calibri" w:cs="Calibri"/>
          <w:sz w:val="24"/>
          <w:szCs w:val="24"/>
        </w:rPr>
        <w:t>divine</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FD5D81">
        <w:rPr>
          <w:rFonts w:ascii="Calibri" w:hAnsi="Calibri" w:cs="Calibri"/>
          <w:b/>
          <w:i/>
          <w:sz w:val="24"/>
          <w:szCs w:val="24"/>
        </w:rPr>
        <w:t>always attuned to the capacities of its particular recipients to apprehend it.</w:t>
      </w:r>
      <w:r>
        <w:rPr>
          <w:rFonts w:ascii="Calibri" w:hAnsi="Calibri" w:cs="Calibri"/>
          <w:sz w:val="24"/>
          <w:szCs w:val="24"/>
        </w:rPr>
        <w:t xml:space="preserve">  </w:t>
      </w:r>
    </w:p>
    <w:p w14:paraId="7F095DC2" w14:textId="77777777" w:rsidR="00F74DF4" w:rsidRDefault="00F74DF4" w:rsidP="0059174C">
      <w:pPr>
        <w:spacing w:line="360" w:lineRule="auto"/>
        <w:jc w:val="both"/>
        <w:rPr>
          <w:rFonts w:ascii="Calibri" w:hAnsi="Calibri" w:cs="Calibri"/>
          <w:b/>
          <w:color w:val="FF0000"/>
          <w:sz w:val="24"/>
          <w:szCs w:val="24"/>
        </w:rPr>
      </w:pPr>
    </w:p>
    <w:p w14:paraId="16D36FF7" w14:textId="62B619D1" w:rsidR="0059174C" w:rsidRDefault="0059174C" w:rsidP="0059174C">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ANTHROPOMORPHIC</w:t>
      </w:r>
    </w:p>
    <w:p w14:paraId="40867843" w14:textId="77777777" w:rsidR="004244EF" w:rsidRDefault="00FD2BD5" w:rsidP="00FD2BD5">
      <w:pPr>
        <w:spacing w:line="360" w:lineRule="auto"/>
        <w:jc w:val="both"/>
        <w:rPr>
          <w:rFonts w:ascii="Calibri" w:hAnsi="Calibri" w:cs="Calibri"/>
          <w:sz w:val="24"/>
          <w:szCs w:val="24"/>
        </w:rPr>
      </w:pPr>
      <w:r w:rsidRPr="00FD2BD5">
        <w:rPr>
          <w:rFonts w:ascii="Calibri" w:hAnsi="Calibri" w:cs="Calibri"/>
          <w:sz w:val="24"/>
          <w:szCs w:val="24"/>
        </w:rPr>
        <w:t>There has been a large focus</w:t>
      </w:r>
      <w:r>
        <w:rPr>
          <w:rFonts w:ascii="Calibri" w:hAnsi="Calibri" w:cs="Calibri"/>
          <w:sz w:val="24"/>
          <w:szCs w:val="24"/>
        </w:rPr>
        <w:t xml:space="preserve"> </w:t>
      </w:r>
      <w:r w:rsidRPr="00AE6E74">
        <w:rPr>
          <w:rFonts w:ascii="Calibri" w:hAnsi="Calibri" w:cs="Calibri"/>
          <w:sz w:val="24"/>
          <w:szCs w:val="24"/>
        </w:rPr>
        <w:t>on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use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theory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explain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significant</w:t>
      </w:r>
      <w:r>
        <w:rPr>
          <w:rFonts w:ascii="Calibri" w:hAnsi="Calibri" w:cs="Calibri"/>
          <w:sz w:val="24"/>
          <w:szCs w:val="24"/>
        </w:rPr>
        <w:t xml:space="preserve"> </w:t>
      </w:r>
      <w:r w:rsidRPr="00AE6E74">
        <w:rPr>
          <w:rFonts w:ascii="Calibri" w:hAnsi="Calibri" w:cs="Calibri"/>
          <w:sz w:val="24"/>
          <w:szCs w:val="24"/>
        </w:rPr>
        <w:t>degree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0038144E">
        <w:rPr>
          <w:rFonts w:ascii="Calibri" w:hAnsi="Calibri" w:cs="Calibri"/>
          <w:sz w:val="24"/>
          <w:szCs w:val="24"/>
        </w:rPr>
        <w:t>biblical</w:t>
      </w:r>
      <w:r>
        <w:rPr>
          <w:rFonts w:ascii="Calibri" w:hAnsi="Calibri" w:cs="Calibri"/>
          <w:sz w:val="24"/>
          <w:szCs w:val="24"/>
        </w:rPr>
        <w:t xml:space="preserve"> </w:t>
      </w:r>
      <w:r w:rsidRPr="002973B4">
        <w:rPr>
          <w:rFonts w:ascii="Calibri" w:hAnsi="Calibri" w:cs="Calibri"/>
          <w:b/>
          <w:sz w:val="24"/>
          <w:szCs w:val="24"/>
        </w:rPr>
        <w:t>anthropomorphic and corporeal depictions of God</w:t>
      </w:r>
      <w:r w:rsidRPr="00AE6E74">
        <w:rPr>
          <w:rStyle w:val="FootnoteReference"/>
          <w:rFonts w:ascii="Calibri" w:hAnsi="Calibri" w:cs="Calibri"/>
          <w:sz w:val="24"/>
          <w:szCs w:val="24"/>
        </w:rPr>
        <w:footnoteReference w:id="30"/>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theory</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here</w:t>
      </w:r>
      <w:r>
        <w:rPr>
          <w:rFonts w:ascii="Calibri" w:hAnsi="Calibri" w:cs="Calibri"/>
          <w:sz w:val="24"/>
          <w:szCs w:val="24"/>
        </w:rPr>
        <w:t xml:space="preserve"> </w:t>
      </w:r>
      <w:r w:rsidRPr="00AE6E74">
        <w:rPr>
          <w:rFonts w:ascii="Calibri" w:hAnsi="Calibri" w:cs="Calibri"/>
          <w:sz w:val="24"/>
          <w:szCs w:val="24"/>
        </w:rPr>
        <w:t>used</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reconcile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dissonance between </w:t>
      </w:r>
      <w:r w:rsidRPr="00AE6E74">
        <w:rPr>
          <w:rFonts w:ascii="Calibri" w:hAnsi="Calibri" w:cs="Calibri"/>
          <w:sz w:val="24"/>
          <w:szCs w:val="24"/>
        </w:rPr>
        <w:t>God’s</w:t>
      </w:r>
      <w:r>
        <w:rPr>
          <w:rFonts w:ascii="Calibri" w:hAnsi="Calibri" w:cs="Calibri"/>
          <w:sz w:val="24"/>
          <w:szCs w:val="24"/>
        </w:rPr>
        <w:t xml:space="preserve"> using anthropomorphic language to describe Himself and </w:t>
      </w:r>
      <w:r w:rsidRPr="00AE6E74">
        <w:rPr>
          <w:rFonts w:ascii="Calibri" w:hAnsi="Calibri" w:cs="Calibri"/>
          <w:sz w:val="24"/>
          <w:szCs w:val="24"/>
        </w:rPr>
        <w:t>one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core</w:t>
      </w:r>
      <w:r>
        <w:rPr>
          <w:rFonts w:ascii="Calibri" w:hAnsi="Calibri" w:cs="Calibri"/>
          <w:sz w:val="24"/>
          <w:szCs w:val="24"/>
        </w:rPr>
        <w:t xml:space="preserve"> </w:t>
      </w:r>
      <w:r w:rsidRPr="00AE6E74">
        <w:rPr>
          <w:rFonts w:ascii="Calibri" w:hAnsi="Calibri" w:cs="Calibri"/>
          <w:sz w:val="24"/>
          <w:szCs w:val="24"/>
        </w:rPr>
        <w:t>messages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text</w:t>
      </w:r>
      <w:r>
        <w:rPr>
          <w:rFonts w:ascii="Calibri" w:hAnsi="Calibri" w:cs="Calibri"/>
          <w:sz w:val="24"/>
          <w:szCs w:val="24"/>
        </w:rPr>
        <w:t xml:space="preserve"> -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intrinsic</w:t>
      </w:r>
      <w:r>
        <w:rPr>
          <w:rFonts w:ascii="Calibri" w:hAnsi="Calibri" w:cs="Calibri"/>
          <w:sz w:val="24"/>
          <w:szCs w:val="24"/>
        </w:rPr>
        <w:t xml:space="preserve"> </w:t>
      </w:r>
      <w:r w:rsidRPr="00AE6E74">
        <w:rPr>
          <w:rFonts w:ascii="Calibri" w:hAnsi="Calibri" w:cs="Calibri"/>
          <w:sz w:val="24"/>
          <w:szCs w:val="24"/>
        </w:rPr>
        <w:t>difference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essence</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being</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from</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he</w:t>
      </w:r>
      <w:r>
        <w:rPr>
          <w:rFonts w:ascii="Calibri" w:hAnsi="Calibri" w:cs="Calibri"/>
          <w:sz w:val="24"/>
          <w:szCs w:val="24"/>
        </w:rPr>
        <w:t xml:space="preserve"> </w:t>
      </w:r>
      <w:r w:rsidRPr="00AE6E74">
        <w:rPr>
          <w:rFonts w:ascii="Calibri" w:hAnsi="Calibri" w:cs="Calibri"/>
          <w:sz w:val="24"/>
          <w:szCs w:val="24"/>
        </w:rPr>
        <w:t>created</w:t>
      </w:r>
      <w:r>
        <w:rPr>
          <w:rFonts w:ascii="Calibri" w:hAnsi="Calibri" w:cs="Calibri"/>
          <w:sz w:val="24"/>
          <w:szCs w:val="24"/>
        </w:rPr>
        <w:t xml:space="preserve">.  </w:t>
      </w:r>
      <w:r w:rsidRPr="00AE6E74">
        <w:rPr>
          <w:rFonts w:ascii="Calibri" w:hAnsi="Calibri" w:cs="Calibri"/>
          <w:sz w:val="24"/>
          <w:szCs w:val="24"/>
        </w:rPr>
        <w:t>Fairburn</w:t>
      </w:r>
      <w:r>
        <w:rPr>
          <w:rFonts w:ascii="Calibri" w:hAnsi="Calibri" w:cs="Calibri"/>
          <w:sz w:val="24"/>
          <w:szCs w:val="24"/>
        </w:rPr>
        <w:t xml:space="preserve"> </w:t>
      </w:r>
      <w:r w:rsidRPr="00AE6E74">
        <w:rPr>
          <w:rFonts w:ascii="Calibri" w:hAnsi="Calibri" w:cs="Calibri"/>
          <w:sz w:val="24"/>
          <w:szCs w:val="24"/>
        </w:rPr>
        <w:t>emphasises</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Church</w:t>
      </w:r>
      <w:r>
        <w:rPr>
          <w:rFonts w:ascii="Calibri" w:hAnsi="Calibri" w:cs="Calibri"/>
          <w:sz w:val="24"/>
          <w:szCs w:val="24"/>
        </w:rPr>
        <w:t xml:space="preserve"> </w:t>
      </w:r>
      <w:r w:rsidRPr="00AE6E74">
        <w:rPr>
          <w:rFonts w:ascii="Calibri" w:hAnsi="Calibri" w:cs="Calibri"/>
          <w:sz w:val="24"/>
          <w:szCs w:val="24"/>
        </w:rPr>
        <w:t>Fathers</w:t>
      </w:r>
      <w:r>
        <w:rPr>
          <w:rFonts w:ascii="Calibri" w:hAnsi="Calibri" w:cs="Calibri"/>
          <w:sz w:val="24"/>
          <w:szCs w:val="24"/>
        </w:rPr>
        <w:t xml:space="preserve"> </w:t>
      </w:r>
      <w:r w:rsidRPr="00AE6E74">
        <w:rPr>
          <w:rFonts w:ascii="Calibri" w:hAnsi="Calibri" w:cs="Calibri"/>
          <w:sz w:val="24"/>
          <w:szCs w:val="24"/>
        </w:rPr>
        <w:t>explained</w:t>
      </w:r>
      <w:r>
        <w:rPr>
          <w:rFonts w:ascii="Calibri" w:hAnsi="Calibri" w:cs="Calibri"/>
          <w:sz w:val="24"/>
          <w:szCs w:val="24"/>
        </w:rPr>
        <w:t xml:space="preserve"> </w:t>
      </w:r>
      <w:r w:rsidRPr="00AE6E74">
        <w:rPr>
          <w:rFonts w:ascii="Calibri" w:hAnsi="Calibri" w:cs="Calibri"/>
          <w:sz w:val="24"/>
          <w:szCs w:val="24"/>
        </w:rPr>
        <w:t>“</w:t>
      </w:r>
      <w:r w:rsidR="00B82CB0">
        <w:rPr>
          <w:rFonts w:ascii="Calibri" w:hAnsi="Calibri" w:cs="Calibri"/>
          <w:sz w:val="24"/>
          <w:szCs w:val="24"/>
        </w:rPr>
        <w:t>Scripture</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accommodating</w:t>
      </w:r>
      <w:r>
        <w:rPr>
          <w:rFonts w:ascii="Calibri" w:hAnsi="Calibri" w:cs="Calibri"/>
          <w:sz w:val="24"/>
          <w:szCs w:val="24"/>
        </w:rPr>
        <w:t xml:space="preserve"> </w:t>
      </w:r>
      <w:r w:rsidRPr="00AE6E74">
        <w:rPr>
          <w:rFonts w:ascii="Calibri" w:hAnsi="Calibri" w:cs="Calibri"/>
          <w:sz w:val="24"/>
          <w:szCs w:val="24"/>
        </w:rPr>
        <w:t>itself</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men’s</w:t>
      </w:r>
      <w:r>
        <w:rPr>
          <w:rFonts w:ascii="Calibri" w:hAnsi="Calibri" w:cs="Calibri"/>
          <w:sz w:val="24"/>
          <w:szCs w:val="24"/>
        </w:rPr>
        <w:t xml:space="preserve"> </w:t>
      </w:r>
      <w:r w:rsidRPr="00AE6E74">
        <w:rPr>
          <w:rFonts w:ascii="Calibri" w:hAnsi="Calibri" w:cs="Calibri"/>
          <w:sz w:val="24"/>
          <w:szCs w:val="24"/>
        </w:rPr>
        <w:t>infirmities</w:t>
      </w:r>
      <w:r>
        <w:rPr>
          <w:rFonts w:ascii="Calibri" w:hAnsi="Calibri" w:cs="Calibri"/>
          <w:sz w:val="24"/>
          <w:szCs w:val="24"/>
        </w:rPr>
        <w:t xml:space="preserve"> </w:t>
      </w:r>
      <w:r w:rsidRPr="00AE6E74">
        <w:rPr>
          <w:rFonts w:ascii="Calibri" w:hAnsi="Calibri" w:cs="Calibri"/>
          <w:sz w:val="24"/>
          <w:szCs w:val="24"/>
        </w:rPr>
        <w:t>or</w:t>
      </w:r>
      <w:r>
        <w:rPr>
          <w:rFonts w:ascii="Calibri" w:hAnsi="Calibri" w:cs="Calibri"/>
          <w:sz w:val="24"/>
          <w:szCs w:val="24"/>
        </w:rPr>
        <w:t xml:space="preserve"> </w:t>
      </w:r>
      <w:r w:rsidRPr="00AE6E74">
        <w:rPr>
          <w:rFonts w:ascii="Calibri" w:hAnsi="Calibri" w:cs="Calibri"/>
          <w:sz w:val="24"/>
          <w:szCs w:val="24"/>
        </w:rPr>
        <w:t>habits</w:t>
      </w:r>
      <w:r>
        <w:rPr>
          <w:rFonts w:ascii="Calibri" w:hAnsi="Calibri" w:cs="Calibri"/>
          <w:sz w:val="24"/>
          <w:szCs w:val="24"/>
        </w:rPr>
        <w:t xml:space="preserve"> </w:t>
      </w:r>
      <w:r w:rsidRPr="00AE6E74">
        <w:rPr>
          <w:rFonts w:ascii="Calibri" w:hAnsi="Calibri" w:cs="Calibri"/>
          <w:sz w:val="24"/>
          <w:szCs w:val="24"/>
        </w:rPr>
        <w:t>when</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speaks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possessing</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parts</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passions.”</w:t>
      </w:r>
      <w:r w:rsidRPr="00AE6E74">
        <w:rPr>
          <w:rStyle w:val="FootnoteReference"/>
          <w:rFonts w:ascii="Calibri" w:hAnsi="Calibri" w:cs="Calibri"/>
          <w:sz w:val="24"/>
          <w:szCs w:val="24"/>
        </w:rPr>
        <w:footnoteReference w:id="31"/>
      </w:r>
      <w:r>
        <w:rPr>
          <w:rFonts w:ascii="Calibri" w:hAnsi="Calibri" w:cs="Calibri"/>
          <w:sz w:val="24"/>
          <w:szCs w:val="24"/>
        </w:rPr>
        <w:t xml:space="preserve">  </w:t>
      </w:r>
      <w:r w:rsidRPr="00AE6E74">
        <w:rPr>
          <w:rFonts w:ascii="Calibri" w:hAnsi="Calibri" w:cs="Calibri"/>
          <w:sz w:val="24"/>
          <w:szCs w:val="24"/>
        </w:rPr>
        <w:t>Furthermore,</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offers</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response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specific</w:t>
      </w:r>
      <w:r>
        <w:rPr>
          <w:rFonts w:ascii="Calibri" w:hAnsi="Calibri" w:cs="Calibri"/>
          <w:sz w:val="24"/>
          <w:szCs w:val="24"/>
        </w:rPr>
        <w:t xml:space="preserve"> </w:t>
      </w:r>
      <w:r w:rsidRPr="00AE6E74">
        <w:rPr>
          <w:rFonts w:ascii="Calibri" w:hAnsi="Calibri" w:cs="Calibri"/>
          <w:sz w:val="24"/>
          <w:szCs w:val="24"/>
        </w:rPr>
        <w:t>problem</w:t>
      </w:r>
      <w:r>
        <w:rPr>
          <w:rFonts w:ascii="Calibri" w:hAnsi="Calibri" w:cs="Calibri"/>
          <w:sz w:val="24"/>
          <w:szCs w:val="24"/>
        </w:rPr>
        <w:t xml:space="preserve"> </w:t>
      </w:r>
      <w:r w:rsidRPr="00AE6E74">
        <w:rPr>
          <w:rFonts w:ascii="Calibri" w:hAnsi="Calibri" w:cs="Calibri"/>
          <w:sz w:val="24"/>
          <w:szCs w:val="24"/>
        </w:rPr>
        <w:t>raised</w:t>
      </w:r>
      <w:r>
        <w:rPr>
          <w:rFonts w:ascii="Calibri" w:hAnsi="Calibri" w:cs="Calibri"/>
          <w:sz w:val="24"/>
          <w:szCs w:val="24"/>
        </w:rPr>
        <w:t xml:space="preserve"> </w:t>
      </w:r>
      <w:r w:rsidRPr="00AE6E74">
        <w:rPr>
          <w:rFonts w:ascii="Calibri" w:hAnsi="Calibri" w:cs="Calibri"/>
          <w:sz w:val="24"/>
          <w:szCs w:val="24"/>
        </w:rPr>
        <w:t>by</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cultural</w:t>
      </w:r>
      <w:r>
        <w:rPr>
          <w:rFonts w:ascii="Calibri" w:hAnsi="Calibri" w:cs="Calibri"/>
          <w:sz w:val="24"/>
          <w:szCs w:val="24"/>
        </w:rPr>
        <w:t xml:space="preserve"> </w:t>
      </w:r>
      <w:r w:rsidRPr="00AE6E74">
        <w:rPr>
          <w:rFonts w:ascii="Calibri" w:hAnsi="Calibri" w:cs="Calibri"/>
          <w:sz w:val="24"/>
          <w:szCs w:val="24"/>
        </w:rPr>
        <w:t>context</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text</w:t>
      </w:r>
      <w:r>
        <w:rPr>
          <w:rFonts w:ascii="Calibri" w:hAnsi="Calibri" w:cs="Calibri"/>
          <w:sz w:val="24"/>
          <w:szCs w:val="24"/>
        </w:rPr>
        <w:t xml:space="preserve"> </w:t>
      </w:r>
      <w:r w:rsidRPr="00AE6E74">
        <w:rPr>
          <w:rFonts w:ascii="Calibri" w:hAnsi="Calibri" w:cs="Calibri"/>
          <w:sz w:val="24"/>
          <w:szCs w:val="24"/>
        </w:rPr>
        <w:t>was</w:t>
      </w:r>
      <w:r>
        <w:rPr>
          <w:rFonts w:ascii="Calibri" w:hAnsi="Calibri" w:cs="Calibri"/>
          <w:sz w:val="24"/>
          <w:szCs w:val="24"/>
        </w:rPr>
        <w:t xml:space="preserve"> </w:t>
      </w:r>
      <w:r w:rsidRPr="00AE6E74">
        <w:rPr>
          <w:rFonts w:ascii="Calibri" w:hAnsi="Calibri" w:cs="Calibri"/>
          <w:sz w:val="24"/>
          <w:szCs w:val="24"/>
        </w:rPr>
        <w:t>written</w:t>
      </w:r>
      <w:r>
        <w:rPr>
          <w:rFonts w:ascii="Calibri" w:hAnsi="Calibri" w:cs="Calibri"/>
          <w:sz w:val="24"/>
          <w:szCs w:val="24"/>
        </w:rPr>
        <w:t>.  In this context</w:t>
      </w:r>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an</w:t>
      </w:r>
      <w:r>
        <w:rPr>
          <w:rFonts w:ascii="Calibri" w:hAnsi="Calibri" w:cs="Calibri"/>
          <w:sz w:val="24"/>
          <w:szCs w:val="24"/>
        </w:rPr>
        <w:t xml:space="preserve"> </w:t>
      </w:r>
      <w:r w:rsidRPr="00AE6E74">
        <w:rPr>
          <w:rFonts w:ascii="Calibri" w:hAnsi="Calibri" w:cs="Calibri"/>
          <w:sz w:val="24"/>
          <w:szCs w:val="24"/>
        </w:rPr>
        <w:t>anthropomorphic</w:t>
      </w:r>
      <w:r>
        <w:rPr>
          <w:rFonts w:ascii="Calibri" w:hAnsi="Calibri" w:cs="Calibri"/>
          <w:sz w:val="24"/>
          <w:szCs w:val="24"/>
        </w:rPr>
        <w:t xml:space="preserve"> </w:t>
      </w:r>
      <w:r w:rsidRPr="00AE6E74">
        <w:rPr>
          <w:rFonts w:ascii="Calibri" w:hAnsi="Calibri" w:cs="Calibri"/>
          <w:sz w:val="24"/>
          <w:szCs w:val="24"/>
        </w:rPr>
        <w:t>depiction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seemed,</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largely</w:t>
      </w:r>
      <w:r>
        <w:rPr>
          <w:rFonts w:ascii="Calibri" w:hAnsi="Calibri" w:cs="Calibri"/>
          <w:sz w:val="24"/>
          <w:szCs w:val="24"/>
        </w:rPr>
        <w:t xml:space="preserve"> </w:t>
      </w:r>
      <w:r w:rsidRPr="00AE6E74">
        <w:rPr>
          <w:rFonts w:ascii="Calibri" w:hAnsi="Calibri" w:cs="Calibri"/>
          <w:sz w:val="24"/>
          <w:szCs w:val="24"/>
        </w:rPr>
        <w:t>pagan</w:t>
      </w:r>
      <w:r>
        <w:rPr>
          <w:rFonts w:ascii="Calibri" w:hAnsi="Calibri" w:cs="Calibri"/>
          <w:sz w:val="24"/>
          <w:szCs w:val="24"/>
        </w:rPr>
        <w:t xml:space="preserve"> </w:t>
      </w:r>
      <w:r w:rsidRPr="00AE6E74">
        <w:rPr>
          <w:rFonts w:ascii="Calibri" w:hAnsi="Calibri" w:cs="Calibri"/>
          <w:sz w:val="24"/>
          <w:szCs w:val="24"/>
        </w:rPr>
        <w:t>culture,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demean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status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divine</w:t>
      </w:r>
      <w:r>
        <w:rPr>
          <w:rFonts w:ascii="Calibri" w:hAnsi="Calibri" w:cs="Calibri"/>
          <w:sz w:val="24"/>
          <w:szCs w:val="24"/>
        </w:rPr>
        <w:t xml:space="preserve"> </w:t>
      </w:r>
      <w:r w:rsidRPr="00AE6E74">
        <w:rPr>
          <w:rFonts w:ascii="Calibri" w:hAnsi="Calibri" w:cs="Calibri"/>
          <w:sz w:val="24"/>
          <w:szCs w:val="24"/>
        </w:rPr>
        <w:t>being.</w:t>
      </w:r>
      <w:r w:rsidRPr="00AE6E74">
        <w:rPr>
          <w:rStyle w:val="FootnoteReference1"/>
          <w:rFonts w:ascii="Calibri" w:hAnsi="Calibri" w:cs="Calibri"/>
          <w:color w:val="auto"/>
          <w:sz w:val="24"/>
          <w:szCs w:val="24"/>
        </w:rPr>
        <w:footnoteReference w:id="32"/>
      </w:r>
      <w:r>
        <w:rPr>
          <w:rFonts w:ascii="Calibri" w:hAnsi="Calibri" w:cs="Calibri"/>
          <w:sz w:val="24"/>
          <w:szCs w:val="24"/>
        </w:rPr>
        <w:t xml:space="preserve">  </w:t>
      </w:r>
      <w:r w:rsidR="00B82CB0">
        <w:rPr>
          <w:rFonts w:ascii="Calibri" w:hAnsi="Calibri" w:cs="Calibri"/>
          <w:sz w:val="24"/>
          <w:szCs w:val="24"/>
        </w:rPr>
        <w:t>T</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use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anthropomorphism</w:t>
      </w:r>
      <w:r>
        <w:rPr>
          <w:rFonts w:ascii="Calibri" w:hAnsi="Calibri" w:cs="Calibri"/>
          <w:sz w:val="24"/>
          <w:szCs w:val="24"/>
        </w:rPr>
        <w:t xml:space="preserve"> </w:t>
      </w:r>
      <w:r w:rsidRPr="00AE6E74">
        <w:rPr>
          <w:rFonts w:ascii="Calibri" w:hAnsi="Calibri" w:cs="Calibri"/>
          <w:sz w:val="24"/>
          <w:szCs w:val="24"/>
        </w:rPr>
        <w:t>was</w:t>
      </w:r>
      <w:r>
        <w:rPr>
          <w:rFonts w:ascii="Calibri" w:hAnsi="Calibri" w:cs="Calibri"/>
          <w:sz w:val="24"/>
          <w:szCs w:val="24"/>
        </w:rPr>
        <w:t xml:space="preserve"> </w:t>
      </w:r>
      <w:del w:id="114" w:author="Jill Harshaw" w:date="2014-08-17T16:01:00Z">
        <w:r w:rsidRPr="00AE6E74" w:rsidDel="00C24D78">
          <w:rPr>
            <w:rFonts w:ascii="Calibri" w:hAnsi="Calibri" w:cs="Calibri"/>
            <w:sz w:val="24"/>
            <w:szCs w:val="24"/>
          </w:rPr>
          <w:delText>coherent</w:delText>
        </w:r>
        <w:r w:rsidDel="00C24D78">
          <w:rPr>
            <w:rFonts w:ascii="Calibri" w:hAnsi="Calibri" w:cs="Calibri"/>
            <w:sz w:val="24"/>
            <w:szCs w:val="24"/>
          </w:rPr>
          <w:delText xml:space="preserve"> </w:delText>
        </w:r>
      </w:del>
      <w:ins w:id="115" w:author="Jill Harshaw" w:date="2014-08-17T16:01:00Z">
        <w:r>
          <w:rPr>
            <w:rFonts w:ascii="Calibri" w:hAnsi="Calibri" w:cs="Calibri"/>
            <w:sz w:val="24"/>
            <w:szCs w:val="24"/>
          </w:rPr>
          <w:t xml:space="preserve">consistent </w:t>
        </w:r>
      </w:ins>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first</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Gregory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Nazanzius’s</w:t>
      </w:r>
      <w:r>
        <w:rPr>
          <w:rFonts w:ascii="Calibri" w:hAnsi="Calibri" w:cs="Calibri"/>
          <w:sz w:val="24"/>
          <w:szCs w:val="24"/>
        </w:rPr>
        <w:t xml:space="preserve"> </w:t>
      </w:r>
      <w:r w:rsidRPr="00AE6E74">
        <w:rPr>
          <w:rFonts w:ascii="Calibri" w:hAnsi="Calibri" w:cs="Calibri"/>
          <w:sz w:val="24"/>
          <w:szCs w:val="24"/>
        </w:rPr>
        <w:t>hermeneutical</w:t>
      </w:r>
      <w:r>
        <w:rPr>
          <w:rFonts w:ascii="Calibri" w:hAnsi="Calibri" w:cs="Calibri"/>
          <w:sz w:val="24"/>
          <w:szCs w:val="24"/>
        </w:rPr>
        <w:t xml:space="preserve"> </w:t>
      </w:r>
      <w:r w:rsidRPr="00AE6E74">
        <w:rPr>
          <w:rFonts w:ascii="Calibri" w:hAnsi="Calibri" w:cs="Calibri"/>
          <w:sz w:val="24"/>
          <w:szCs w:val="24"/>
        </w:rPr>
        <w:t>principles,</w:t>
      </w:r>
      <w:r>
        <w:rPr>
          <w:rFonts w:ascii="Calibri" w:hAnsi="Calibri" w:cs="Calibri"/>
          <w:sz w:val="24"/>
          <w:szCs w:val="24"/>
        </w:rPr>
        <w:t xml:space="preserve"> </w:t>
      </w:r>
      <w:r w:rsidRPr="00AE6E74">
        <w:rPr>
          <w:rFonts w:ascii="Calibri" w:hAnsi="Calibri" w:cs="Calibri"/>
          <w:sz w:val="24"/>
          <w:szCs w:val="24"/>
        </w:rPr>
        <w:t>namely</w:t>
      </w:r>
      <w:r>
        <w:rPr>
          <w:rFonts w:ascii="Calibri" w:hAnsi="Calibri" w:cs="Calibri"/>
          <w:sz w:val="24"/>
          <w:szCs w:val="24"/>
        </w:rPr>
        <w:t xml:space="preserve"> </w:t>
      </w:r>
      <w:r w:rsidRPr="00AE6E74">
        <w:rPr>
          <w:rFonts w:ascii="Calibri" w:hAnsi="Calibri" w:cs="Calibri"/>
          <w:sz w:val="24"/>
          <w:szCs w:val="24"/>
        </w:rPr>
        <w:t>that</w:t>
      </w:r>
      <w:del w:id="116" w:author="Jill Harshaw" w:date="2014-08-17T16:01:00Z">
        <w:r w:rsidRPr="00AE6E74" w:rsidDel="00C24D78">
          <w:rPr>
            <w:rFonts w:ascii="Calibri" w:hAnsi="Calibri" w:cs="Calibri"/>
            <w:sz w:val="24"/>
            <w:szCs w:val="24"/>
          </w:rPr>
          <w:delText>,</w:delText>
        </w:r>
      </w:del>
      <w:r>
        <w:rPr>
          <w:rFonts w:ascii="Calibri" w:hAnsi="Calibri" w:cs="Calibri"/>
          <w:sz w:val="24"/>
          <w:szCs w:val="24"/>
        </w:rPr>
        <w:t xml:space="preserve"> </w:t>
      </w:r>
      <w:r w:rsidRPr="00B82CB0">
        <w:rPr>
          <w:rFonts w:ascii="Calibri" w:hAnsi="Calibri" w:cs="Calibri"/>
          <w:b/>
          <w:sz w:val="24"/>
          <w:szCs w:val="24"/>
        </w:rPr>
        <w:t xml:space="preserve">“[s]ome things that do not occur in reality are mentioned in the Holy Writ…God has neither human emotions nor acts in human ways even though Scripture says </w:t>
      </w:r>
      <w:r w:rsidRPr="00B82CB0">
        <w:rPr>
          <w:rFonts w:ascii="Calibri" w:hAnsi="Calibri" w:cs="Calibri"/>
          <w:b/>
          <w:sz w:val="24"/>
          <w:szCs w:val="24"/>
        </w:rPr>
        <w:lastRenderedPageBreak/>
        <w:t>he does.  He has no body in any normal sense.  Such things are apparently ascribed to him but they do not exist.”</w:t>
      </w:r>
      <w:r w:rsidRPr="00AE6E74">
        <w:rPr>
          <w:rStyle w:val="FootnoteReference"/>
          <w:rFonts w:ascii="Calibri" w:hAnsi="Calibri" w:cs="Calibri"/>
          <w:sz w:val="24"/>
          <w:szCs w:val="24"/>
        </w:rPr>
        <w:footnoteReference w:id="33"/>
      </w:r>
      <w:r>
        <w:rPr>
          <w:rFonts w:ascii="Calibri" w:hAnsi="Calibri" w:cs="Calibri"/>
          <w:sz w:val="24"/>
          <w:szCs w:val="24"/>
        </w:rPr>
        <w:t xml:space="preserve"> </w:t>
      </w:r>
    </w:p>
    <w:p w14:paraId="0D4E8B51" w14:textId="77777777" w:rsidR="00F74DF4" w:rsidRDefault="00F74DF4" w:rsidP="00FD2BD5">
      <w:pPr>
        <w:spacing w:line="360" w:lineRule="auto"/>
        <w:jc w:val="both"/>
        <w:rPr>
          <w:rFonts w:ascii="Calibri" w:hAnsi="Calibri" w:cs="Calibri"/>
          <w:sz w:val="24"/>
          <w:szCs w:val="24"/>
        </w:rPr>
      </w:pPr>
    </w:p>
    <w:p w14:paraId="203D6DF4" w14:textId="1822E241" w:rsidR="00FD2BD5" w:rsidRDefault="00FD2BD5" w:rsidP="00FD2BD5">
      <w:pPr>
        <w:spacing w:line="360" w:lineRule="auto"/>
        <w:jc w:val="both"/>
        <w:rPr>
          <w:rFonts w:ascii="Calibri" w:hAnsi="Calibri" w:cs="Calibri"/>
          <w:sz w:val="24"/>
          <w:szCs w:val="24"/>
        </w:rPr>
      </w:pPr>
      <w:r w:rsidRPr="00AE6E74">
        <w:rPr>
          <w:rFonts w:ascii="Calibri" w:hAnsi="Calibri" w:cs="Calibri"/>
          <w:sz w:val="24"/>
          <w:szCs w:val="24"/>
        </w:rPr>
        <w:t>Seisenberger</w:t>
      </w:r>
      <w:r>
        <w:rPr>
          <w:rFonts w:ascii="Calibri" w:hAnsi="Calibri" w:cs="Calibri"/>
          <w:sz w:val="24"/>
          <w:szCs w:val="24"/>
        </w:rPr>
        <w:t xml:space="preserve"> </w:t>
      </w:r>
      <w:r w:rsidRPr="00AE6E74">
        <w:rPr>
          <w:rFonts w:ascii="Calibri" w:hAnsi="Calibri" w:cs="Calibri"/>
          <w:sz w:val="24"/>
          <w:szCs w:val="24"/>
        </w:rPr>
        <w:t>insists</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w:t>
      </w:r>
      <w:r w:rsidRPr="004244EF">
        <w:rPr>
          <w:rFonts w:ascii="Calibri" w:hAnsi="Calibri" w:cs="Calibri"/>
          <w:b/>
          <w:sz w:val="24"/>
          <w:szCs w:val="24"/>
        </w:rPr>
        <w:t>it is a well</w:t>
      </w:r>
      <w:del w:id="117" w:author="Jill Harshaw" w:date="2014-08-17T15:58:00Z">
        <w:r w:rsidRPr="004244EF" w:rsidDel="00C24D78">
          <w:rPr>
            <w:rFonts w:ascii="Calibri" w:hAnsi="Calibri" w:cs="Calibri"/>
            <w:b/>
            <w:sz w:val="24"/>
            <w:szCs w:val="24"/>
          </w:rPr>
          <w:delText xml:space="preserve">– </w:delText>
        </w:r>
      </w:del>
      <w:ins w:id="118" w:author="Jill Harshaw" w:date="2014-08-17T15:58:00Z">
        <w:r w:rsidRPr="004244EF">
          <w:rPr>
            <w:rFonts w:ascii="Calibri" w:hAnsi="Calibri" w:cs="Calibri"/>
            <w:b/>
            <w:sz w:val="24"/>
            <w:szCs w:val="24"/>
          </w:rPr>
          <w:t>-</w:t>
        </w:r>
      </w:ins>
      <w:r w:rsidRPr="004244EF">
        <w:rPr>
          <w:rFonts w:ascii="Calibri" w:hAnsi="Calibri" w:cs="Calibri"/>
          <w:b/>
          <w:sz w:val="24"/>
          <w:szCs w:val="24"/>
        </w:rPr>
        <w:t>considered design that the Holy Scripture  speaks of God as of a being resembling man, and ascribes to him a face, eyes, ears…This is done out of consideration for man’s power of comprehension.”</w:t>
      </w:r>
      <w:r w:rsidRPr="00AE6E74">
        <w:rPr>
          <w:rStyle w:val="FootnoteReference"/>
          <w:rFonts w:ascii="Calibri" w:hAnsi="Calibri" w:cs="Calibri"/>
          <w:sz w:val="24"/>
          <w:szCs w:val="24"/>
        </w:rPr>
        <w:footnoteReference w:id="34"/>
      </w:r>
      <w:r>
        <w:rPr>
          <w:rFonts w:ascii="Calibri" w:hAnsi="Calibri" w:cs="Calibri"/>
          <w:sz w:val="24"/>
          <w:szCs w:val="24"/>
        </w:rPr>
        <w:t xml:space="preserve">  </w:t>
      </w:r>
      <w:r w:rsidRPr="00AE6E74">
        <w:rPr>
          <w:rFonts w:ascii="Calibri" w:hAnsi="Calibri" w:cs="Calibri"/>
          <w:sz w:val="24"/>
          <w:szCs w:val="24"/>
        </w:rPr>
        <w:t>There</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Norris</w:t>
      </w:r>
      <w:r>
        <w:rPr>
          <w:rFonts w:ascii="Calibri" w:hAnsi="Calibri" w:cs="Calibri"/>
          <w:sz w:val="24"/>
          <w:szCs w:val="24"/>
        </w:rPr>
        <w:t xml:space="preserve"> </w:t>
      </w:r>
      <w:r w:rsidRPr="00AE6E74">
        <w:rPr>
          <w:rFonts w:ascii="Calibri" w:hAnsi="Calibri" w:cs="Calibri"/>
          <w:sz w:val="24"/>
          <w:szCs w:val="24"/>
        </w:rPr>
        <w:t>comments,</w:t>
      </w:r>
      <w:r>
        <w:rPr>
          <w:rFonts w:ascii="Calibri" w:hAnsi="Calibri" w:cs="Calibri"/>
          <w:sz w:val="24"/>
          <w:szCs w:val="24"/>
        </w:rPr>
        <w:t xml:space="preserve"> </w:t>
      </w:r>
      <w:r w:rsidRPr="004244EF">
        <w:rPr>
          <w:rFonts w:ascii="Calibri" w:hAnsi="Calibri" w:cs="Calibri"/>
          <w:b/>
          <w:sz w:val="24"/>
          <w:szCs w:val="24"/>
        </w:rPr>
        <w:t xml:space="preserve">“a human </w:t>
      </w:r>
      <w:r w:rsidRPr="004244EF">
        <w:rPr>
          <w:rFonts w:ascii="Calibri" w:hAnsi="Calibri" w:cs="Calibri"/>
          <w:b/>
          <w:i/>
          <w:sz w:val="24"/>
          <w:szCs w:val="24"/>
        </w:rPr>
        <w:t xml:space="preserve">need </w:t>
      </w:r>
      <w:r w:rsidRPr="004244EF">
        <w:rPr>
          <w:rFonts w:ascii="Calibri" w:hAnsi="Calibri" w:cs="Calibri"/>
          <w:b/>
          <w:sz w:val="24"/>
          <w:szCs w:val="24"/>
        </w:rPr>
        <w:t>for mental pictures, for bodily analogies.”</w:t>
      </w:r>
      <w:r w:rsidRPr="00AE6E74">
        <w:rPr>
          <w:rStyle w:val="FootnoteReference"/>
          <w:rFonts w:ascii="Calibri" w:hAnsi="Calibri" w:cs="Calibri"/>
          <w:sz w:val="24"/>
          <w:szCs w:val="24"/>
        </w:rPr>
        <w:footnoteReference w:id="35"/>
      </w:r>
      <w:r>
        <w:rPr>
          <w:rFonts w:ascii="Calibri" w:hAnsi="Calibri" w:cs="Calibri"/>
          <w:sz w:val="24"/>
          <w:szCs w:val="24"/>
        </w:rPr>
        <w:t xml:space="preserve">  </w:t>
      </w:r>
      <w:r w:rsidR="004244EF">
        <w:rPr>
          <w:rFonts w:ascii="Calibri" w:hAnsi="Calibri" w:cs="Calibri"/>
          <w:sz w:val="24"/>
          <w:szCs w:val="24"/>
        </w:rPr>
        <w:t>We need to ask, then: i</w:t>
      </w:r>
      <w:r w:rsidRPr="00AE6E74">
        <w:rPr>
          <w:rFonts w:ascii="Calibri" w:hAnsi="Calibri" w:cs="Calibri"/>
          <w:sz w:val="24"/>
          <w:szCs w:val="24"/>
        </w:rPr>
        <w:t>f</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provides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mental</w:t>
      </w:r>
      <w:r>
        <w:rPr>
          <w:rFonts w:ascii="Calibri" w:hAnsi="Calibri" w:cs="Calibri"/>
          <w:sz w:val="24"/>
          <w:szCs w:val="24"/>
        </w:rPr>
        <w:t xml:space="preserve"> </w:t>
      </w:r>
      <w:r w:rsidRPr="00AE6E74">
        <w:rPr>
          <w:rFonts w:ascii="Calibri" w:hAnsi="Calibri" w:cs="Calibri"/>
          <w:sz w:val="24"/>
          <w:szCs w:val="24"/>
        </w:rPr>
        <w:t>pictures</w:t>
      </w:r>
      <w:r>
        <w:rPr>
          <w:rFonts w:ascii="Calibri" w:hAnsi="Calibri" w:cs="Calibri"/>
          <w:sz w:val="24"/>
          <w:szCs w:val="24"/>
        </w:rPr>
        <w:t xml:space="preserve"> </w:t>
      </w:r>
      <w:r w:rsidRPr="00AE6E74">
        <w:rPr>
          <w:rFonts w:ascii="Calibri" w:hAnsi="Calibri" w:cs="Calibri"/>
          <w:sz w:val="24"/>
          <w:szCs w:val="24"/>
        </w:rPr>
        <w:t>because</w:t>
      </w:r>
      <w:r>
        <w:rPr>
          <w:rFonts w:ascii="Calibri" w:hAnsi="Calibri" w:cs="Calibri"/>
          <w:sz w:val="24"/>
          <w:szCs w:val="24"/>
        </w:rPr>
        <w:t xml:space="preserve"> </w:t>
      </w:r>
      <w:r w:rsidRPr="00AE6E74">
        <w:rPr>
          <w:rFonts w:ascii="Calibri" w:hAnsi="Calibri" w:cs="Calibri"/>
          <w:sz w:val="24"/>
          <w:szCs w:val="24"/>
        </w:rPr>
        <w:t>they</w:t>
      </w:r>
      <w:r>
        <w:rPr>
          <w:rFonts w:ascii="Calibri" w:hAnsi="Calibri" w:cs="Calibri"/>
          <w:sz w:val="24"/>
          <w:szCs w:val="24"/>
        </w:rPr>
        <w:t xml:space="preserve"> </w:t>
      </w:r>
      <w:r w:rsidRPr="00AE6E74">
        <w:rPr>
          <w:rFonts w:ascii="Calibri" w:hAnsi="Calibri" w:cs="Calibri"/>
          <w:sz w:val="24"/>
          <w:szCs w:val="24"/>
        </w:rPr>
        <w:t>are</w:t>
      </w:r>
      <w:r>
        <w:rPr>
          <w:rFonts w:ascii="Calibri" w:hAnsi="Calibri" w:cs="Calibri"/>
          <w:sz w:val="24"/>
          <w:szCs w:val="24"/>
        </w:rPr>
        <w:t xml:space="preserve"> </w:t>
      </w:r>
      <w:r w:rsidR="0038144E">
        <w:rPr>
          <w:rFonts w:ascii="Calibri" w:hAnsi="Calibri" w:cs="Calibri"/>
          <w:sz w:val="24"/>
          <w:szCs w:val="24"/>
        </w:rPr>
        <w:t>helpful</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0038144E">
        <w:rPr>
          <w:rFonts w:ascii="Calibri" w:hAnsi="Calibri" w:cs="Calibri"/>
          <w:sz w:val="24"/>
          <w:szCs w:val="24"/>
        </w:rPr>
        <w:t xml:space="preserve">some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apprehend</w:t>
      </w:r>
      <w:r>
        <w:rPr>
          <w:rFonts w:ascii="Calibri" w:hAnsi="Calibri" w:cs="Calibri"/>
          <w:sz w:val="24"/>
          <w:szCs w:val="24"/>
        </w:rPr>
        <w:t xml:space="preserve"> </w:t>
      </w:r>
      <w:r w:rsidRPr="00AE6E74">
        <w:rPr>
          <w:rFonts w:ascii="Calibri" w:hAnsi="Calibri" w:cs="Calibri"/>
          <w:sz w:val="24"/>
          <w:szCs w:val="24"/>
        </w:rPr>
        <w:t>him,</w:t>
      </w:r>
      <w:r>
        <w:rPr>
          <w:rFonts w:ascii="Calibri" w:hAnsi="Calibri" w:cs="Calibri"/>
          <w:sz w:val="24"/>
          <w:szCs w:val="24"/>
        </w:rPr>
        <w:t xml:space="preserve"> </w:t>
      </w:r>
      <w:r w:rsidR="0038144E">
        <w:rPr>
          <w:rFonts w:ascii="Calibri" w:hAnsi="Calibri" w:cs="Calibri"/>
          <w:sz w:val="24"/>
          <w:szCs w:val="24"/>
        </w:rPr>
        <w:t>why wouldn’t He do what people with profound intellectual disabilities need to experience Him too</w:t>
      </w:r>
      <w:r w:rsidRPr="00AE6E74">
        <w:rPr>
          <w:rFonts w:ascii="Calibri" w:hAnsi="Calibri" w:cs="Calibri"/>
          <w:sz w:val="24"/>
          <w:szCs w:val="24"/>
        </w:rPr>
        <w:t>?</w:t>
      </w:r>
    </w:p>
    <w:p w14:paraId="5ED5C3F3" w14:textId="77777777" w:rsidR="00F74DF4" w:rsidRDefault="00F74DF4" w:rsidP="0059174C">
      <w:pPr>
        <w:spacing w:line="360" w:lineRule="auto"/>
        <w:jc w:val="both"/>
        <w:rPr>
          <w:rFonts w:ascii="Calibri" w:hAnsi="Calibri" w:cs="Calibri"/>
          <w:b/>
          <w:color w:val="FF0000"/>
          <w:sz w:val="24"/>
          <w:szCs w:val="24"/>
        </w:rPr>
      </w:pPr>
    </w:p>
    <w:p w14:paraId="1BD1C33F" w14:textId="45761A24" w:rsidR="0059174C" w:rsidRDefault="0059174C" w:rsidP="0059174C">
      <w:pPr>
        <w:spacing w:line="360" w:lineRule="auto"/>
        <w:jc w:val="both"/>
        <w:rPr>
          <w:rFonts w:ascii="Calibri" w:hAnsi="Calibri" w:cs="Calibri"/>
          <w:sz w:val="24"/>
          <w:szCs w:val="24"/>
        </w:rPr>
      </w:pPr>
      <w:r w:rsidRPr="004D2484">
        <w:rPr>
          <w:rFonts w:ascii="Calibri" w:hAnsi="Calibri" w:cs="Calibri"/>
          <w:b/>
          <w:color w:val="FF0000"/>
          <w:sz w:val="24"/>
          <w:szCs w:val="24"/>
        </w:rPr>
        <w:t>SLIDE TO</w:t>
      </w:r>
      <w:r>
        <w:rPr>
          <w:rFonts w:ascii="Calibri" w:hAnsi="Calibri" w:cs="Calibri"/>
          <w:b/>
          <w:color w:val="FF0000"/>
          <w:sz w:val="24"/>
          <w:szCs w:val="24"/>
        </w:rPr>
        <w:t xml:space="preserve"> GREGORY</w:t>
      </w:r>
    </w:p>
    <w:p w14:paraId="06DD82EF" w14:textId="5E9FF943" w:rsidR="0038144E" w:rsidRPr="00AE6E74" w:rsidRDefault="0038144E" w:rsidP="0038144E">
      <w:pPr>
        <w:spacing w:line="360" w:lineRule="auto"/>
        <w:jc w:val="both"/>
        <w:rPr>
          <w:rFonts w:ascii="Calibri" w:hAnsi="Calibri" w:cs="Calibri"/>
          <w:sz w:val="24"/>
          <w:szCs w:val="24"/>
        </w:rPr>
      </w:pPr>
      <w:r w:rsidRPr="00AE6E74">
        <w:rPr>
          <w:rFonts w:ascii="Calibri" w:hAnsi="Calibri" w:cs="Calibri"/>
          <w:sz w:val="24"/>
          <w:szCs w:val="24"/>
        </w:rPr>
        <w:t>Gregory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Nyssa</w:t>
      </w:r>
      <w:r>
        <w:rPr>
          <w:rFonts w:ascii="Calibri" w:hAnsi="Calibri" w:cs="Calibri"/>
          <w:sz w:val="24"/>
          <w:szCs w:val="24"/>
        </w:rPr>
        <w:t xml:space="preserve"> </w:t>
      </w:r>
      <w:del w:id="119" w:author="Jill Harshaw" w:date="2014-08-17T15:44:00Z">
        <w:r w:rsidRPr="00AE6E74" w:rsidDel="00C500DC">
          <w:rPr>
            <w:rFonts w:ascii="Calibri" w:hAnsi="Calibri" w:cs="Calibri"/>
            <w:sz w:val="24"/>
            <w:szCs w:val="24"/>
          </w:rPr>
          <w:delText>(c.335</w:delText>
        </w:r>
        <w:r w:rsidDel="00C500DC">
          <w:rPr>
            <w:rFonts w:ascii="Calibri" w:hAnsi="Calibri" w:cs="Calibri"/>
            <w:sz w:val="24"/>
            <w:szCs w:val="24"/>
          </w:rPr>
          <w:delText xml:space="preserve">– </w:delText>
        </w:r>
        <w:r w:rsidRPr="00AE6E74" w:rsidDel="00C500DC">
          <w:rPr>
            <w:rFonts w:ascii="Calibri" w:hAnsi="Calibri" w:cs="Calibri"/>
            <w:sz w:val="24"/>
            <w:szCs w:val="24"/>
          </w:rPr>
          <w:delText>395)</w:delText>
        </w:r>
        <w:r w:rsidDel="00C500DC">
          <w:rPr>
            <w:rFonts w:ascii="Calibri" w:hAnsi="Calibri" w:cs="Calibri"/>
            <w:sz w:val="24"/>
            <w:szCs w:val="24"/>
          </w:rPr>
          <w:delText xml:space="preserve"> </w:delText>
        </w:r>
      </w:del>
      <w:r w:rsidR="0059174C">
        <w:rPr>
          <w:rFonts w:ascii="Calibri" w:hAnsi="Calibri" w:cs="Calibri"/>
          <w:sz w:val="24"/>
          <w:szCs w:val="24"/>
        </w:rPr>
        <w:t>focuses on</w:t>
      </w:r>
      <w:r>
        <w:rPr>
          <w:rFonts w:ascii="Calibri" w:hAnsi="Calibri" w:cs="Calibri"/>
          <w:sz w:val="24"/>
          <w:szCs w:val="24"/>
        </w:rPr>
        <w:t xml:space="preserve"> </w:t>
      </w:r>
      <w:r w:rsidR="00F74DF4">
        <w:rPr>
          <w:rFonts w:ascii="Calibri" w:hAnsi="Calibri" w:cs="Calibri"/>
          <w:sz w:val="24"/>
          <w:szCs w:val="24"/>
        </w:rPr>
        <w:t xml:space="preserve">the motivation for divine accommodation -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love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w:t>
      </w:r>
      <w:r w:rsidR="0059174C">
        <w:rPr>
          <w:rFonts w:ascii="Calibri" w:hAnsi="Calibri" w:cs="Calibri"/>
          <w:sz w:val="24"/>
          <w:szCs w:val="24"/>
        </w:rPr>
        <w:t>:</w:t>
      </w:r>
      <w:r>
        <w:rPr>
          <w:rFonts w:ascii="Calibri" w:hAnsi="Calibri" w:cs="Calibri"/>
          <w:sz w:val="24"/>
          <w:szCs w:val="24"/>
        </w:rPr>
        <w:t xml:space="preserve"> </w:t>
      </w:r>
    </w:p>
    <w:p w14:paraId="182A392F" w14:textId="77777777" w:rsidR="0038144E" w:rsidRPr="004244EF" w:rsidRDefault="0038144E" w:rsidP="004244EF">
      <w:pPr>
        <w:spacing w:line="360" w:lineRule="auto"/>
        <w:ind w:left="567"/>
        <w:jc w:val="both"/>
        <w:rPr>
          <w:rFonts w:ascii="Calibri" w:hAnsi="Calibri" w:cs="Calibri"/>
          <w:b/>
          <w:sz w:val="24"/>
          <w:szCs w:val="24"/>
        </w:rPr>
      </w:pPr>
      <w:r w:rsidRPr="004244EF">
        <w:rPr>
          <w:rFonts w:ascii="Calibri" w:hAnsi="Calibri" w:cs="Calibri"/>
          <w:b/>
          <w:sz w:val="24"/>
          <w:szCs w:val="24"/>
        </w:rPr>
        <w:t>We account for God’s willingness to admit men to communion with Himself by His love towards mankind.  But since that which is by nature finite cannot rise above its prescribed limits or lay hold upon the Superior Nature of the Most High, on this account, He, bringing His power, so full of love for humanity down to the level of human weakness, [</w:t>
      </w:r>
      <w:r w:rsidRPr="004244EF">
        <w:rPr>
          <w:rFonts w:ascii="Calibri" w:hAnsi="Calibri" w:cs="Calibri"/>
          <w:b/>
          <w:i/>
          <w:sz w:val="24"/>
          <w:szCs w:val="24"/>
        </w:rPr>
        <w:t>hemeteron asthenes</w:t>
      </w:r>
      <w:r w:rsidRPr="004244EF">
        <w:rPr>
          <w:rFonts w:ascii="Calibri" w:hAnsi="Calibri" w:cs="Calibri"/>
          <w:b/>
          <w:sz w:val="24"/>
          <w:szCs w:val="24"/>
        </w:rPr>
        <w:t>].</w:t>
      </w:r>
      <w:r w:rsidRPr="004244EF">
        <w:rPr>
          <w:rStyle w:val="FootnoteReference1"/>
          <w:rFonts w:ascii="Calibri" w:hAnsi="Calibri" w:cs="Calibri"/>
          <w:b/>
          <w:color w:val="auto"/>
          <w:sz w:val="24"/>
          <w:szCs w:val="24"/>
        </w:rPr>
        <w:footnoteReference w:id="36"/>
      </w:r>
      <w:r w:rsidRPr="004244EF">
        <w:rPr>
          <w:rFonts w:ascii="Calibri" w:hAnsi="Calibri" w:cs="Calibri"/>
          <w:b/>
          <w:sz w:val="24"/>
          <w:szCs w:val="24"/>
        </w:rPr>
        <w:t xml:space="preserve"> </w:t>
      </w:r>
    </w:p>
    <w:p w14:paraId="26E0883B" w14:textId="77777777" w:rsidR="0038144E" w:rsidRPr="00AE6E74" w:rsidRDefault="0038144E" w:rsidP="0038144E">
      <w:pPr>
        <w:spacing w:line="360" w:lineRule="auto"/>
        <w:ind w:left="567" w:right="567"/>
        <w:jc w:val="both"/>
        <w:rPr>
          <w:rFonts w:ascii="Calibri" w:hAnsi="Calibri" w:cs="Calibri"/>
          <w:sz w:val="24"/>
          <w:szCs w:val="24"/>
        </w:rPr>
      </w:pPr>
    </w:p>
    <w:p w14:paraId="0ED71634" w14:textId="32AE6D49" w:rsidR="0038144E" w:rsidRDefault="0038144E" w:rsidP="0038144E">
      <w:pPr>
        <w:spacing w:line="360" w:lineRule="auto"/>
        <w:jc w:val="both"/>
        <w:rPr>
          <w:rFonts w:ascii="Calibri" w:hAnsi="Calibri" w:cs="Calibri"/>
          <w:sz w:val="24"/>
          <w:szCs w:val="24"/>
        </w:rPr>
      </w:pP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sense</w:t>
      </w:r>
      <w:ins w:id="120" w:author="Jill Harshaw" w:date="2014-08-17T15:44: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presented</w:t>
      </w:r>
      <w:r>
        <w:rPr>
          <w:rFonts w:ascii="Calibri" w:hAnsi="Calibri" w:cs="Calibri"/>
          <w:sz w:val="24"/>
          <w:szCs w:val="24"/>
        </w:rPr>
        <w:t xml:space="preserve"> </w:t>
      </w:r>
      <w:r w:rsidRPr="00AE6E74">
        <w:rPr>
          <w:rFonts w:ascii="Calibri" w:hAnsi="Calibri" w:cs="Calibri"/>
          <w:sz w:val="24"/>
          <w:szCs w:val="24"/>
        </w:rPr>
        <w:t>both</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1B2E3E">
        <w:rPr>
          <w:rFonts w:ascii="Calibri" w:hAnsi="Calibri" w:cs="Calibri"/>
          <w:b/>
          <w:i/>
          <w:sz w:val="24"/>
          <w:szCs w:val="24"/>
        </w:rPr>
        <w:t>tool</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depiction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F74DF4">
        <w:rPr>
          <w:rFonts w:ascii="Calibri" w:hAnsi="Calibri" w:cs="Calibri"/>
          <w:b/>
          <w:i/>
          <w:sz w:val="24"/>
          <w:szCs w:val="24"/>
        </w:rPr>
        <w:t>extent of God’s loving desire</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self-disclosure and relationship.  </w:t>
      </w:r>
      <w:r w:rsidRPr="00AE6E74">
        <w:rPr>
          <w:rFonts w:ascii="Calibri" w:hAnsi="Calibri" w:cs="Calibri"/>
          <w:sz w:val="24"/>
          <w:szCs w:val="24"/>
        </w:rPr>
        <w:t>If</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understanding</w:t>
      </w:r>
      <w:r>
        <w:rPr>
          <w:rFonts w:ascii="Calibri" w:hAnsi="Calibri" w:cs="Calibri"/>
          <w:sz w:val="24"/>
          <w:szCs w:val="24"/>
        </w:rPr>
        <w:t xml:space="preserve"> </w:t>
      </w:r>
      <w:r w:rsidRPr="00AE6E74">
        <w:rPr>
          <w:rFonts w:ascii="Calibri" w:hAnsi="Calibri" w:cs="Calibri"/>
          <w:sz w:val="24"/>
          <w:szCs w:val="24"/>
        </w:rPr>
        <w:t>reflects</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tenable</w:t>
      </w:r>
      <w:r>
        <w:rPr>
          <w:rFonts w:ascii="Calibri" w:hAnsi="Calibri" w:cs="Calibri"/>
          <w:sz w:val="24"/>
          <w:szCs w:val="24"/>
        </w:rPr>
        <w:t xml:space="preserve"> </w:t>
      </w:r>
      <w:r w:rsidRPr="00AE6E74">
        <w:rPr>
          <w:rFonts w:ascii="Calibri" w:hAnsi="Calibri" w:cs="Calibri"/>
          <w:sz w:val="24"/>
          <w:szCs w:val="24"/>
        </w:rPr>
        <w:t>explanation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what</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occurring</w:t>
      </w:r>
      <w:r>
        <w:rPr>
          <w:rFonts w:ascii="Calibri" w:hAnsi="Calibri" w:cs="Calibri"/>
          <w:sz w:val="24"/>
          <w:szCs w:val="24"/>
        </w:rPr>
        <w:t xml:space="preserve"> </w:t>
      </w:r>
      <w:r w:rsidRPr="00AE6E74">
        <w:rPr>
          <w:rFonts w:ascii="Calibri" w:hAnsi="Calibri" w:cs="Calibri"/>
          <w:sz w:val="24"/>
          <w:szCs w:val="24"/>
        </w:rPr>
        <w:t>when</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identifiable</w:t>
      </w:r>
      <w:r>
        <w:rPr>
          <w:rFonts w:ascii="Calibri" w:hAnsi="Calibri" w:cs="Calibri"/>
          <w:sz w:val="24"/>
          <w:szCs w:val="24"/>
        </w:rPr>
        <w:t xml:space="preserve"> </w:t>
      </w:r>
      <w:r w:rsidRPr="001B2E3E">
        <w:rPr>
          <w:rFonts w:ascii="Calibri" w:hAnsi="Calibri" w:cs="Calibri"/>
          <w:b/>
          <w:i/>
          <w:sz w:val="24"/>
          <w:szCs w:val="24"/>
        </w:rPr>
        <w:t>within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biblical </w:t>
      </w:r>
      <w:r w:rsidRPr="00AE6E74">
        <w:rPr>
          <w:rFonts w:ascii="Calibri" w:hAnsi="Calibri" w:cs="Calibri"/>
          <w:sz w:val="24"/>
          <w:szCs w:val="24"/>
        </w:rPr>
        <w:t>text,</w:t>
      </w:r>
      <w:r>
        <w:rPr>
          <w:rFonts w:ascii="Calibri" w:hAnsi="Calibri" w:cs="Calibri"/>
          <w:sz w:val="24"/>
          <w:szCs w:val="24"/>
        </w:rPr>
        <w:t xml:space="preserve"> </w:t>
      </w:r>
      <w:r w:rsidRPr="00AE6E74">
        <w:rPr>
          <w:rFonts w:ascii="Calibri" w:hAnsi="Calibri" w:cs="Calibri"/>
          <w:sz w:val="24"/>
          <w:szCs w:val="24"/>
        </w:rPr>
        <w:t>then</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seems</w:t>
      </w:r>
      <w:r>
        <w:rPr>
          <w:rFonts w:ascii="Calibri" w:hAnsi="Calibri" w:cs="Calibri"/>
          <w:sz w:val="24"/>
          <w:szCs w:val="24"/>
        </w:rPr>
        <w:t xml:space="preserve"> </w:t>
      </w:r>
      <w:r w:rsidRPr="00AE6E74">
        <w:rPr>
          <w:rFonts w:ascii="Calibri" w:hAnsi="Calibri" w:cs="Calibri"/>
          <w:sz w:val="24"/>
          <w:szCs w:val="24"/>
        </w:rPr>
        <w:t>legitimate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ask</w:t>
      </w:r>
      <w:r>
        <w:rPr>
          <w:rFonts w:ascii="Calibri" w:hAnsi="Calibri" w:cs="Calibri"/>
          <w:sz w:val="24"/>
          <w:szCs w:val="24"/>
        </w:rPr>
        <w:t xml:space="preserve"> </w:t>
      </w:r>
      <w:r w:rsidRPr="00AE6E74">
        <w:rPr>
          <w:rFonts w:ascii="Calibri" w:hAnsi="Calibri" w:cs="Calibri"/>
          <w:sz w:val="24"/>
          <w:szCs w:val="24"/>
        </w:rPr>
        <w:t>whether</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activity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accommodative </w:t>
      </w:r>
      <w:r w:rsidRPr="00AE6E74">
        <w:rPr>
          <w:rFonts w:ascii="Calibri" w:hAnsi="Calibri" w:cs="Calibri"/>
          <w:sz w:val="24"/>
          <w:szCs w:val="24"/>
        </w:rPr>
        <w:t>sel</w:t>
      </w:r>
      <w:ins w:id="121" w:author="w7admin" w:date="2014-08-18T11:43:00Z">
        <w:r>
          <w:rPr>
            <w:rFonts w:ascii="Calibri" w:hAnsi="Calibri" w:cs="Calibri"/>
            <w:sz w:val="24"/>
            <w:szCs w:val="24"/>
          </w:rPr>
          <w:t>f</w:t>
        </w:r>
      </w:ins>
      <w:del w:id="122" w:author="Jill Harshaw" w:date="2014-08-17T15:46:00Z">
        <w:r w:rsidRPr="00AE6E74" w:rsidDel="00C500DC">
          <w:rPr>
            <w:rFonts w:ascii="Calibri" w:hAnsi="Calibri" w:cs="Calibri"/>
            <w:sz w:val="24"/>
            <w:szCs w:val="24"/>
          </w:rPr>
          <w:delText>f</w:delText>
        </w:r>
        <w:r w:rsidDel="00C500DC">
          <w:rPr>
            <w:rFonts w:ascii="Calibri" w:hAnsi="Calibri" w:cs="Calibri"/>
            <w:sz w:val="24"/>
            <w:szCs w:val="24"/>
          </w:rPr>
          <w:delText xml:space="preserve">– </w:delText>
        </w:r>
      </w:del>
      <w:ins w:id="123" w:author="Jill Harshaw" w:date="2014-08-17T15:46:00Z">
        <w:r>
          <w:rPr>
            <w:rFonts w:ascii="Calibri" w:hAnsi="Calibri" w:cs="Calibri"/>
            <w:sz w:val="24"/>
            <w:szCs w:val="24"/>
          </w:rPr>
          <w:t>-</w:t>
        </w:r>
      </w:ins>
      <w:r w:rsidRPr="00AE6E74">
        <w:rPr>
          <w:rFonts w:ascii="Calibri" w:hAnsi="Calibri" w:cs="Calibri"/>
          <w:sz w:val="24"/>
          <w:szCs w:val="24"/>
        </w:rPr>
        <w:t>disclosure</w:t>
      </w:r>
      <w:r>
        <w:rPr>
          <w:rFonts w:ascii="Calibri" w:hAnsi="Calibri" w:cs="Calibri"/>
          <w:sz w:val="24"/>
          <w:szCs w:val="24"/>
        </w:rPr>
        <w:t xml:space="preserve"> </w:t>
      </w:r>
      <w:r w:rsidR="001B2E3E">
        <w:rPr>
          <w:rFonts w:ascii="Calibri" w:hAnsi="Calibri" w:cs="Calibri"/>
          <w:sz w:val="24"/>
          <w:szCs w:val="24"/>
        </w:rPr>
        <w:t>should</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1B2E3E">
        <w:rPr>
          <w:rFonts w:ascii="Calibri" w:hAnsi="Calibri" w:cs="Calibri"/>
          <w:b/>
          <w:i/>
          <w:sz w:val="24"/>
          <w:szCs w:val="24"/>
        </w:rPr>
        <w:t>confined within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text</w:t>
      </w:r>
      <w:r>
        <w:rPr>
          <w:rFonts w:ascii="Calibri" w:hAnsi="Calibri" w:cs="Calibri"/>
          <w:sz w:val="24"/>
          <w:szCs w:val="24"/>
        </w:rPr>
        <w:t xml:space="preserve">.  </w:t>
      </w:r>
      <w:del w:id="124" w:author="Jill Harshaw" w:date="2014-08-17T15:46:00Z">
        <w:r w:rsidRPr="00AE6E74" w:rsidDel="00C500DC">
          <w:rPr>
            <w:rFonts w:ascii="Calibri" w:hAnsi="Calibri" w:cs="Calibri"/>
            <w:sz w:val="24"/>
            <w:szCs w:val="24"/>
          </w:rPr>
          <w:delText>If</w:delText>
        </w:r>
        <w:r w:rsidDel="00C500DC">
          <w:rPr>
            <w:rFonts w:ascii="Calibri" w:hAnsi="Calibri" w:cs="Calibri"/>
            <w:sz w:val="24"/>
            <w:szCs w:val="24"/>
          </w:rPr>
          <w:delText xml:space="preserve"> </w:delText>
        </w:r>
        <w:r w:rsidRPr="00AE6E74" w:rsidDel="00C500DC">
          <w:rPr>
            <w:rFonts w:ascii="Calibri" w:hAnsi="Calibri" w:cs="Calibri"/>
            <w:sz w:val="24"/>
            <w:szCs w:val="24"/>
          </w:rPr>
          <w:delText>not,</w:delText>
        </w:r>
        <w:r w:rsidDel="00C500DC">
          <w:rPr>
            <w:rFonts w:ascii="Calibri" w:hAnsi="Calibri" w:cs="Calibri"/>
            <w:sz w:val="24"/>
            <w:szCs w:val="24"/>
          </w:rPr>
          <w:delText xml:space="preserve"> </w:delText>
        </w:r>
        <w:r w:rsidRPr="00AE6E74" w:rsidDel="00C500DC">
          <w:rPr>
            <w:rFonts w:ascii="Calibri" w:hAnsi="Calibri" w:cs="Calibri"/>
            <w:sz w:val="24"/>
            <w:szCs w:val="24"/>
          </w:rPr>
          <w:delText>m</w:delText>
        </w:r>
      </w:del>
      <w:ins w:id="125" w:author="Jill Harshaw" w:date="2014-08-17T15:46:00Z">
        <w:r>
          <w:rPr>
            <w:rFonts w:ascii="Calibri" w:hAnsi="Calibri" w:cs="Calibri"/>
            <w:sz w:val="24"/>
            <w:szCs w:val="24"/>
          </w:rPr>
          <w:t>M</w:t>
        </w:r>
      </w:ins>
      <w:r w:rsidRPr="00AE6E74">
        <w:rPr>
          <w:rFonts w:ascii="Calibri" w:hAnsi="Calibri" w:cs="Calibri"/>
          <w:sz w:val="24"/>
          <w:szCs w:val="24"/>
        </w:rPr>
        <w:t>ight</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out</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reservoirs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same</w:t>
      </w:r>
      <w:r>
        <w:rPr>
          <w:rFonts w:ascii="Calibri" w:hAnsi="Calibri" w:cs="Calibri"/>
          <w:sz w:val="24"/>
          <w:szCs w:val="24"/>
        </w:rPr>
        <w:t xml:space="preserve"> </w:t>
      </w:r>
      <w:r w:rsidRPr="00AE6E74">
        <w:rPr>
          <w:rFonts w:ascii="Calibri" w:hAnsi="Calibri" w:cs="Calibri"/>
          <w:sz w:val="24"/>
          <w:szCs w:val="24"/>
        </w:rPr>
        <w:t>love</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motivated</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accommodative</w:t>
      </w:r>
      <w:r>
        <w:rPr>
          <w:rFonts w:ascii="Calibri" w:hAnsi="Calibri" w:cs="Calibri"/>
          <w:sz w:val="24"/>
          <w:szCs w:val="24"/>
        </w:rPr>
        <w:t xml:space="preserve"> </w:t>
      </w:r>
      <w:r w:rsidRPr="00AE6E74">
        <w:rPr>
          <w:rFonts w:ascii="Calibri" w:hAnsi="Calibri" w:cs="Calibri"/>
          <w:sz w:val="24"/>
          <w:szCs w:val="24"/>
        </w:rPr>
        <w:t>communication</w:t>
      </w:r>
      <w:r>
        <w:rPr>
          <w:rFonts w:ascii="Calibri" w:hAnsi="Calibri" w:cs="Calibri"/>
          <w:sz w:val="24"/>
          <w:szCs w:val="24"/>
        </w:rPr>
        <w:t xml:space="preserve"> </w:t>
      </w:r>
      <w:r w:rsidRPr="00AE6E74">
        <w:rPr>
          <w:rFonts w:ascii="Calibri" w:hAnsi="Calibri" w:cs="Calibri"/>
          <w:sz w:val="24"/>
          <w:szCs w:val="24"/>
        </w:rPr>
        <w:t>found</w:t>
      </w:r>
      <w:r>
        <w:rPr>
          <w:rFonts w:ascii="Calibri" w:hAnsi="Calibri" w:cs="Calibri"/>
          <w:sz w:val="24"/>
          <w:szCs w:val="24"/>
        </w:rPr>
        <w:t xml:space="preserve"> </w:t>
      </w:r>
      <w:r w:rsidRPr="001B2E3E">
        <w:rPr>
          <w:rFonts w:ascii="Calibri" w:hAnsi="Calibri" w:cs="Calibri"/>
          <w:b/>
          <w:i/>
          <w:sz w:val="24"/>
          <w:szCs w:val="24"/>
        </w:rPr>
        <w:t>within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biblical</w:t>
      </w:r>
      <w:r>
        <w:rPr>
          <w:rFonts w:ascii="Calibri" w:hAnsi="Calibri" w:cs="Calibri"/>
          <w:sz w:val="24"/>
          <w:szCs w:val="24"/>
        </w:rPr>
        <w:t xml:space="preserve"> </w:t>
      </w:r>
      <w:r w:rsidRPr="00AE6E74">
        <w:rPr>
          <w:rFonts w:ascii="Calibri" w:hAnsi="Calibri" w:cs="Calibri"/>
          <w:sz w:val="24"/>
          <w:szCs w:val="24"/>
        </w:rPr>
        <w:t>text,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assumed</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continue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engage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such</w:t>
      </w:r>
      <w:r>
        <w:rPr>
          <w:rFonts w:ascii="Calibri" w:hAnsi="Calibri" w:cs="Calibri"/>
          <w:sz w:val="24"/>
          <w:szCs w:val="24"/>
        </w:rPr>
        <w:t xml:space="preserve"> </w:t>
      </w:r>
      <w:r w:rsidRPr="00AE6E74">
        <w:rPr>
          <w:rFonts w:ascii="Calibri" w:hAnsi="Calibri" w:cs="Calibri"/>
          <w:sz w:val="24"/>
          <w:szCs w:val="24"/>
        </w:rPr>
        <w:t>accommodative</w:t>
      </w:r>
      <w:r>
        <w:rPr>
          <w:rFonts w:ascii="Calibri" w:hAnsi="Calibri" w:cs="Calibri"/>
          <w:sz w:val="24"/>
          <w:szCs w:val="24"/>
        </w:rPr>
        <w:t xml:space="preserve"> </w:t>
      </w:r>
      <w:r w:rsidRPr="00AE6E74">
        <w:rPr>
          <w:rFonts w:ascii="Calibri" w:hAnsi="Calibri" w:cs="Calibri"/>
          <w:sz w:val="24"/>
          <w:szCs w:val="24"/>
        </w:rPr>
        <w:t>action</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ways</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1B2E3E">
        <w:rPr>
          <w:rFonts w:ascii="Calibri" w:hAnsi="Calibri" w:cs="Calibri"/>
          <w:b/>
          <w:i/>
          <w:sz w:val="24"/>
          <w:szCs w:val="24"/>
        </w:rPr>
        <w:t xml:space="preserve">are proportionate to the capacity of other potential recipients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If</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were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lastRenderedPageBreak/>
        <w:t>be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case,</w:t>
      </w:r>
      <w:r>
        <w:rPr>
          <w:rFonts w:ascii="Calibri" w:hAnsi="Calibri" w:cs="Calibri"/>
          <w:sz w:val="24"/>
          <w:szCs w:val="24"/>
        </w:rPr>
        <w:t xml:space="preserve"> </w:t>
      </w:r>
      <w:r w:rsidRPr="00AE6E74">
        <w:rPr>
          <w:rFonts w:ascii="Calibri" w:hAnsi="Calibri" w:cs="Calibri"/>
          <w:sz w:val="24"/>
          <w:szCs w:val="24"/>
        </w:rPr>
        <w:t>we</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ask</w:t>
      </w:r>
      <w:r>
        <w:rPr>
          <w:rFonts w:ascii="Calibri" w:hAnsi="Calibri" w:cs="Calibri"/>
          <w:sz w:val="24"/>
          <w:szCs w:val="24"/>
        </w:rPr>
        <w:t xml:space="preserve"> </w:t>
      </w:r>
      <w:r w:rsidRPr="001B2E3E">
        <w:rPr>
          <w:rFonts w:ascii="Calibri" w:hAnsi="Calibri" w:cs="Calibri"/>
          <w:b/>
          <w:i/>
          <w:sz w:val="24"/>
          <w:szCs w:val="24"/>
        </w:rPr>
        <w:t>in what ways and to what extent He might do so</w:t>
      </w:r>
      <w:del w:id="126" w:author="Jill Harshaw" w:date="2014-08-17T15:47:00Z">
        <w:r w:rsidDel="00C500DC">
          <w:rPr>
            <w:rFonts w:ascii="Calibri" w:hAnsi="Calibri" w:cs="Calibri"/>
            <w:sz w:val="24"/>
            <w:szCs w:val="24"/>
          </w:rPr>
          <w:delText xml:space="preserve">.  </w:delText>
        </w:r>
      </w:del>
      <w:ins w:id="127" w:author="Jill Harshaw" w:date="2014-08-17T15:47:00Z">
        <w:r>
          <w:rPr>
            <w:rFonts w:ascii="Calibri" w:hAnsi="Calibri" w:cs="Calibri"/>
            <w:sz w:val="24"/>
            <w:szCs w:val="24"/>
          </w:rPr>
          <w:t xml:space="preserve">?  </w:t>
        </w:r>
      </w:ins>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there</w:t>
      </w:r>
      <w:r>
        <w:rPr>
          <w:rFonts w:ascii="Calibri" w:hAnsi="Calibri" w:cs="Calibri"/>
          <w:sz w:val="24"/>
          <w:szCs w:val="24"/>
        </w:rPr>
        <w:t xml:space="preserve"> </w:t>
      </w:r>
      <w:r w:rsidRPr="00AE6E74">
        <w:rPr>
          <w:rFonts w:ascii="Calibri" w:hAnsi="Calibri" w:cs="Calibri"/>
          <w:sz w:val="24"/>
          <w:szCs w:val="24"/>
        </w:rPr>
        <w:t>any</w:t>
      </w:r>
      <w:r>
        <w:rPr>
          <w:rFonts w:ascii="Calibri" w:hAnsi="Calibri" w:cs="Calibri"/>
          <w:sz w:val="24"/>
          <w:szCs w:val="24"/>
        </w:rPr>
        <w:t xml:space="preserve"> </w:t>
      </w:r>
      <w:r w:rsidRPr="00AE6E74">
        <w:rPr>
          <w:rFonts w:ascii="Calibri" w:hAnsi="Calibri" w:cs="Calibri"/>
          <w:sz w:val="24"/>
          <w:szCs w:val="24"/>
        </w:rPr>
        <w:t>evidence</w:t>
      </w:r>
      <w:r>
        <w:rPr>
          <w:rFonts w:ascii="Calibri" w:hAnsi="Calibri" w:cs="Calibri"/>
          <w:sz w:val="24"/>
          <w:szCs w:val="24"/>
        </w:rPr>
        <w:t xml:space="preserve"> </w:t>
      </w:r>
      <w:r w:rsidRPr="00AE6E74">
        <w:rPr>
          <w:rFonts w:ascii="Calibri" w:hAnsi="Calibri" w:cs="Calibri"/>
          <w:sz w:val="24"/>
          <w:szCs w:val="24"/>
        </w:rPr>
        <w:t>from</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conclude</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at</w:t>
      </w:r>
      <w:r>
        <w:rPr>
          <w:rFonts w:ascii="Calibri" w:hAnsi="Calibri" w:cs="Calibri"/>
          <w:sz w:val="24"/>
          <w:szCs w:val="24"/>
        </w:rPr>
        <w:t xml:space="preserve"> </w:t>
      </w:r>
      <w:r w:rsidRPr="00AE6E74">
        <w:rPr>
          <w:rFonts w:ascii="Calibri" w:hAnsi="Calibri" w:cs="Calibri"/>
          <w:sz w:val="24"/>
          <w:szCs w:val="24"/>
        </w:rPr>
        <w:t>some</w:t>
      </w:r>
      <w:r>
        <w:rPr>
          <w:rFonts w:ascii="Calibri" w:hAnsi="Calibri" w:cs="Calibri"/>
          <w:sz w:val="24"/>
          <w:szCs w:val="24"/>
        </w:rPr>
        <w:t xml:space="preserve"> </w:t>
      </w:r>
      <w:r w:rsidRPr="00AE6E74">
        <w:rPr>
          <w:rFonts w:ascii="Calibri" w:hAnsi="Calibri" w:cs="Calibri"/>
          <w:sz w:val="24"/>
          <w:szCs w:val="24"/>
        </w:rPr>
        <w:t>point</w:t>
      </w:r>
      <w:r>
        <w:rPr>
          <w:rFonts w:ascii="Calibri" w:hAnsi="Calibri" w:cs="Calibri"/>
          <w:sz w:val="24"/>
          <w:szCs w:val="24"/>
        </w:rPr>
        <w:t xml:space="preserve"> </w:t>
      </w:r>
      <w:r w:rsidRPr="00AE6E74">
        <w:rPr>
          <w:rFonts w:ascii="Calibri" w:hAnsi="Calibri" w:cs="Calibri"/>
          <w:sz w:val="24"/>
          <w:szCs w:val="24"/>
        </w:rPr>
        <w:t>on</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continuum</w:t>
      </w:r>
      <w:r>
        <w:rPr>
          <w:rFonts w:ascii="Calibri" w:hAnsi="Calibri" w:cs="Calibri"/>
          <w:sz w:val="24"/>
          <w:szCs w:val="24"/>
        </w:rPr>
        <w:t xml:space="preserve"> </w:t>
      </w:r>
      <w:r w:rsidRPr="00AE6E74">
        <w:rPr>
          <w:rFonts w:ascii="Calibri" w:hAnsi="Calibri" w:cs="Calibri"/>
          <w:sz w:val="24"/>
          <w:szCs w:val="24"/>
        </w:rPr>
        <w:t>or</w:t>
      </w:r>
      <w:r>
        <w:rPr>
          <w:rFonts w:ascii="Calibri" w:hAnsi="Calibri" w:cs="Calibri"/>
          <w:sz w:val="24"/>
          <w:szCs w:val="24"/>
        </w:rPr>
        <w:t xml:space="preserve"> </w:t>
      </w:r>
      <w:r w:rsidRPr="00AE6E74">
        <w:rPr>
          <w:rFonts w:ascii="Calibri" w:hAnsi="Calibri" w:cs="Calibri"/>
          <w:sz w:val="24"/>
          <w:szCs w:val="24"/>
        </w:rPr>
        <w:t>spectrum</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capacity,</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adaptation</w:t>
      </w:r>
      <w:r>
        <w:rPr>
          <w:rFonts w:ascii="Calibri" w:hAnsi="Calibri" w:cs="Calibri"/>
          <w:sz w:val="24"/>
          <w:szCs w:val="24"/>
        </w:rPr>
        <w:t xml:space="preserve"> </w:t>
      </w:r>
      <w:r w:rsidRPr="00AE6E74">
        <w:rPr>
          <w:rFonts w:ascii="Calibri" w:hAnsi="Calibri" w:cs="Calibri"/>
          <w:sz w:val="24"/>
          <w:szCs w:val="24"/>
        </w:rPr>
        <w:t>process</w:t>
      </w:r>
      <w:r>
        <w:rPr>
          <w:rFonts w:ascii="Calibri" w:hAnsi="Calibri" w:cs="Calibri"/>
          <w:sz w:val="24"/>
          <w:szCs w:val="24"/>
        </w:rPr>
        <w:t xml:space="preserve"> </w:t>
      </w:r>
      <w:r w:rsidRPr="00AE6E74">
        <w:rPr>
          <w:rFonts w:ascii="Calibri" w:hAnsi="Calibri" w:cs="Calibri"/>
          <w:sz w:val="24"/>
          <w:szCs w:val="24"/>
        </w:rPr>
        <w:t>has,</w:t>
      </w:r>
      <w:r>
        <w:rPr>
          <w:rFonts w:ascii="Calibri" w:hAnsi="Calibri" w:cs="Calibri"/>
          <w:sz w:val="24"/>
          <w:szCs w:val="24"/>
        </w:rPr>
        <w:t xml:space="preserve"> </w:t>
      </w:r>
      <w:r w:rsidRPr="00AE6E74">
        <w:rPr>
          <w:rFonts w:ascii="Calibri" w:hAnsi="Calibri" w:cs="Calibri"/>
          <w:sz w:val="24"/>
          <w:szCs w:val="24"/>
        </w:rPr>
        <w:t>will</w:t>
      </w:r>
      <w:r>
        <w:rPr>
          <w:rFonts w:ascii="Calibri" w:hAnsi="Calibri" w:cs="Calibri"/>
          <w:sz w:val="24"/>
          <w:szCs w:val="24"/>
        </w:rPr>
        <w:t xml:space="preserve"> </w:t>
      </w:r>
      <w:r w:rsidRPr="00AE6E74">
        <w:rPr>
          <w:rFonts w:ascii="Calibri" w:hAnsi="Calibri" w:cs="Calibri"/>
          <w:sz w:val="24"/>
          <w:szCs w:val="24"/>
        </w:rPr>
        <w:t>or</w:t>
      </w:r>
      <w:r>
        <w:rPr>
          <w:rFonts w:ascii="Calibri" w:hAnsi="Calibri" w:cs="Calibri"/>
          <w:sz w:val="24"/>
          <w:szCs w:val="24"/>
        </w:rPr>
        <w:t xml:space="preserve"> </w:t>
      </w:r>
      <w:r w:rsidRPr="00AE6E74">
        <w:rPr>
          <w:rFonts w:ascii="Calibri" w:hAnsi="Calibri" w:cs="Calibri"/>
          <w:sz w:val="24"/>
          <w:szCs w:val="24"/>
        </w:rPr>
        <w:t>must</w:t>
      </w:r>
      <w:r>
        <w:rPr>
          <w:rFonts w:ascii="Calibri" w:hAnsi="Calibri" w:cs="Calibri"/>
          <w:sz w:val="24"/>
          <w:szCs w:val="24"/>
        </w:rPr>
        <w:t xml:space="preserve"> </w:t>
      </w:r>
      <w:r w:rsidRPr="00AE6E74">
        <w:rPr>
          <w:rFonts w:ascii="Calibri" w:hAnsi="Calibri" w:cs="Calibri"/>
          <w:sz w:val="24"/>
          <w:szCs w:val="24"/>
        </w:rPr>
        <w:t>come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an</w:t>
      </w:r>
      <w:r>
        <w:rPr>
          <w:rFonts w:ascii="Calibri" w:hAnsi="Calibri" w:cs="Calibri"/>
          <w:sz w:val="24"/>
          <w:szCs w:val="24"/>
        </w:rPr>
        <w:t xml:space="preserve"> </w:t>
      </w:r>
      <w:r w:rsidRPr="00AE6E74">
        <w:rPr>
          <w:rFonts w:ascii="Calibri" w:hAnsi="Calibri" w:cs="Calibri"/>
          <w:sz w:val="24"/>
          <w:szCs w:val="24"/>
        </w:rPr>
        <w:t>end?</w:t>
      </w:r>
      <w:r>
        <w:rPr>
          <w:rFonts w:ascii="Calibri" w:hAnsi="Calibri" w:cs="Calibri"/>
          <w:sz w:val="24"/>
          <w:szCs w:val="24"/>
        </w:rPr>
        <w:t xml:space="preserve"> </w:t>
      </w:r>
    </w:p>
    <w:p w14:paraId="1E9F90C6" w14:textId="77777777" w:rsidR="004231F6" w:rsidRDefault="004231F6" w:rsidP="0038144E">
      <w:pPr>
        <w:spacing w:line="360" w:lineRule="auto"/>
        <w:jc w:val="both"/>
        <w:rPr>
          <w:rFonts w:ascii="Calibri" w:hAnsi="Calibri" w:cs="Calibri"/>
          <w:b/>
          <w:color w:val="FF0000"/>
          <w:sz w:val="24"/>
          <w:szCs w:val="24"/>
        </w:rPr>
      </w:pPr>
    </w:p>
    <w:p w14:paraId="2095BD0F" w14:textId="7E54C175" w:rsidR="004231F6" w:rsidRPr="00AE6E74" w:rsidRDefault="00F74DF4" w:rsidP="004231F6">
      <w:pPr>
        <w:spacing w:line="360" w:lineRule="auto"/>
        <w:jc w:val="both"/>
        <w:rPr>
          <w:rFonts w:ascii="Calibri" w:hAnsi="Calibri" w:cs="Calibri"/>
          <w:sz w:val="24"/>
          <w:szCs w:val="24"/>
        </w:rPr>
      </w:pPr>
      <w:r>
        <w:rPr>
          <w:rFonts w:ascii="Calibri" w:hAnsi="Calibri" w:cs="Calibri"/>
          <w:sz w:val="24"/>
          <w:szCs w:val="24"/>
        </w:rPr>
        <w:t xml:space="preserve">Gregory’s </w:t>
      </w:r>
      <w:r w:rsidR="004231F6" w:rsidRPr="00AE6E74">
        <w:rPr>
          <w:rFonts w:ascii="Calibri" w:hAnsi="Calibri" w:cs="Calibri"/>
          <w:sz w:val="24"/>
          <w:szCs w:val="24"/>
        </w:rPr>
        <w:t>perspective</w:t>
      </w:r>
      <w:r w:rsidR="004231F6">
        <w:rPr>
          <w:rFonts w:ascii="Calibri" w:hAnsi="Calibri" w:cs="Calibri"/>
          <w:sz w:val="24"/>
          <w:szCs w:val="24"/>
        </w:rPr>
        <w:t xml:space="preserve"> </w:t>
      </w:r>
      <w:r w:rsidR="004231F6" w:rsidRPr="00AE6E74">
        <w:rPr>
          <w:rFonts w:ascii="Calibri" w:hAnsi="Calibri" w:cs="Calibri"/>
          <w:sz w:val="24"/>
          <w:szCs w:val="24"/>
        </w:rPr>
        <w:t>goes</w:t>
      </w:r>
      <w:r w:rsidR="004231F6">
        <w:rPr>
          <w:rFonts w:ascii="Calibri" w:hAnsi="Calibri" w:cs="Calibri"/>
          <w:sz w:val="24"/>
          <w:szCs w:val="24"/>
        </w:rPr>
        <w:t xml:space="preserve"> </w:t>
      </w:r>
      <w:r w:rsidR="004231F6" w:rsidRPr="00AE6E74">
        <w:rPr>
          <w:rFonts w:ascii="Calibri" w:hAnsi="Calibri" w:cs="Calibri"/>
          <w:sz w:val="24"/>
          <w:szCs w:val="24"/>
        </w:rPr>
        <w:t>even</w:t>
      </w:r>
      <w:r w:rsidR="004231F6">
        <w:rPr>
          <w:rFonts w:ascii="Calibri" w:hAnsi="Calibri" w:cs="Calibri"/>
          <w:sz w:val="24"/>
          <w:szCs w:val="24"/>
        </w:rPr>
        <w:t xml:space="preserve"> </w:t>
      </w:r>
      <w:r w:rsidR="004231F6" w:rsidRPr="00AE6E74">
        <w:rPr>
          <w:rFonts w:ascii="Calibri" w:hAnsi="Calibri" w:cs="Calibri"/>
          <w:sz w:val="24"/>
          <w:szCs w:val="24"/>
        </w:rPr>
        <w:t>further</w:t>
      </w:r>
      <w:r w:rsidR="004231F6">
        <w:rPr>
          <w:rFonts w:ascii="Calibri" w:hAnsi="Calibri" w:cs="Calibri"/>
          <w:sz w:val="24"/>
          <w:szCs w:val="24"/>
        </w:rPr>
        <w:t xml:space="preserve">.  </w:t>
      </w:r>
      <w:r w:rsidR="004231F6" w:rsidRPr="00AE6E74">
        <w:rPr>
          <w:rFonts w:ascii="Calibri" w:hAnsi="Calibri" w:cs="Calibri"/>
          <w:sz w:val="24"/>
          <w:szCs w:val="24"/>
        </w:rPr>
        <w:t>He</w:t>
      </w:r>
      <w:r w:rsidR="004231F6">
        <w:rPr>
          <w:rFonts w:ascii="Calibri" w:hAnsi="Calibri" w:cs="Calibri"/>
          <w:sz w:val="24"/>
          <w:szCs w:val="24"/>
        </w:rPr>
        <w:t xml:space="preserve"> </w:t>
      </w:r>
      <w:r w:rsidR="004231F6" w:rsidRPr="00AE6E74">
        <w:rPr>
          <w:rFonts w:ascii="Calibri" w:hAnsi="Calibri" w:cs="Calibri"/>
          <w:sz w:val="24"/>
          <w:szCs w:val="24"/>
        </w:rPr>
        <w:t>presents</w:t>
      </w:r>
      <w:r w:rsidR="004231F6">
        <w:rPr>
          <w:rFonts w:ascii="Calibri" w:hAnsi="Calibri" w:cs="Calibri"/>
          <w:sz w:val="24"/>
          <w:szCs w:val="24"/>
        </w:rPr>
        <w:t xml:space="preserve"> </w:t>
      </w:r>
      <w:r w:rsidR="004231F6" w:rsidRPr="00AE6E74">
        <w:rPr>
          <w:rFonts w:ascii="Calibri" w:hAnsi="Calibri" w:cs="Calibri"/>
          <w:sz w:val="24"/>
          <w:szCs w:val="24"/>
        </w:rPr>
        <w:t>the</w:t>
      </w:r>
      <w:r w:rsidR="004231F6">
        <w:rPr>
          <w:rFonts w:ascii="Calibri" w:hAnsi="Calibri" w:cs="Calibri"/>
          <w:sz w:val="24"/>
          <w:szCs w:val="24"/>
        </w:rPr>
        <w:t xml:space="preserve"> </w:t>
      </w:r>
      <w:r w:rsidR="004231F6" w:rsidRPr="00AE6E74">
        <w:rPr>
          <w:rFonts w:ascii="Calibri" w:hAnsi="Calibri" w:cs="Calibri"/>
          <w:sz w:val="24"/>
          <w:szCs w:val="24"/>
        </w:rPr>
        <w:t>view</w:t>
      </w:r>
      <w:r w:rsidR="004231F6">
        <w:rPr>
          <w:rFonts w:ascii="Calibri" w:hAnsi="Calibri" w:cs="Calibri"/>
          <w:sz w:val="24"/>
          <w:szCs w:val="24"/>
        </w:rPr>
        <w:t xml:space="preserve"> </w:t>
      </w:r>
      <w:r w:rsidR="004231F6" w:rsidRPr="00AE6E74">
        <w:rPr>
          <w:rFonts w:ascii="Calibri" w:hAnsi="Calibri" w:cs="Calibri"/>
          <w:sz w:val="24"/>
          <w:szCs w:val="24"/>
        </w:rPr>
        <w:t>that</w:t>
      </w:r>
      <w:r w:rsidR="004231F6">
        <w:rPr>
          <w:rFonts w:ascii="Calibri" w:hAnsi="Calibri" w:cs="Calibri"/>
          <w:sz w:val="24"/>
          <w:szCs w:val="24"/>
        </w:rPr>
        <w:t xml:space="preserve"> </w:t>
      </w:r>
      <w:r w:rsidR="004231F6" w:rsidRPr="00AE6E74">
        <w:rPr>
          <w:rFonts w:ascii="Calibri" w:hAnsi="Calibri" w:cs="Calibri"/>
          <w:sz w:val="24"/>
          <w:szCs w:val="24"/>
        </w:rPr>
        <w:t>the</w:t>
      </w:r>
      <w:r w:rsidR="004231F6">
        <w:rPr>
          <w:rFonts w:ascii="Calibri" w:hAnsi="Calibri" w:cs="Calibri"/>
          <w:sz w:val="24"/>
          <w:szCs w:val="24"/>
        </w:rPr>
        <w:t xml:space="preserve"> </w:t>
      </w:r>
      <w:r w:rsidR="004231F6" w:rsidRPr="00AE6E74">
        <w:rPr>
          <w:rFonts w:ascii="Calibri" w:hAnsi="Calibri" w:cs="Calibri"/>
          <w:sz w:val="24"/>
          <w:szCs w:val="24"/>
        </w:rPr>
        <w:t>metaphor</w:t>
      </w:r>
      <w:r w:rsidR="004231F6">
        <w:rPr>
          <w:rFonts w:ascii="Calibri" w:hAnsi="Calibri" w:cs="Calibri"/>
          <w:sz w:val="24"/>
          <w:szCs w:val="24"/>
        </w:rPr>
        <w:t xml:space="preserve"> </w:t>
      </w:r>
      <w:r w:rsidR="004231F6" w:rsidRPr="00AE6E74">
        <w:rPr>
          <w:rFonts w:ascii="Calibri" w:hAnsi="Calibri" w:cs="Calibri"/>
          <w:sz w:val="24"/>
          <w:szCs w:val="24"/>
        </w:rPr>
        <w:t>for</w:t>
      </w:r>
      <w:r w:rsidR="004231F6">
        <w:rPr>
          <w:rFonts w:ascii="Calibri" w:hAnsi="Calibri" w:cs="Calibri"/>
          <w:sz w:val="24"/>
          <w:szCs w:val="24"/>
        </w:rPr>
        <w:t xml:space="preserve"> </w:t>
      </w:r>
      <w:r w:rsidR="004231F6" w:rsidRPr="00AE6E74">
        <w:rPr>
          <w:rFonts w:ascii="Calibri" w:hAnsi="Calibri" w:cs="Calibri"/>
          <w:sz w:val="24"/>
          <w:szCs w:val="24"/>
        </w:rPr>
        <w:t>understanding</w:t>
      </w:r>
      <w:r w:rsidR="004231F6">
        <w:rPr>
          <w:rFonts w:ascii="Calibri" w:hAnsi="Calibri" w:cs="Calibri"/>
          <w:sz w:val="24"/>
          <w:szCs w:val="24"/>
        </w:rPr>
        <w:t xml:space="preserve"> </w:t>
      </w:r>
      <w:r w:rsidR="004231F6" w:rsidRPr="00AE6E74">
        <w:rPr>
          <w:rFonts w:ascii="Calibri" w:hAnsi="Calibri" w:cs="Calibri"/>
          <w:sz w:val="24"/>
          <w:szCs w:val="24"/>
        </w:rPr>
        <w:t>God’s</w:t>
      </w:r>
      <w:r w:rsidR="004231F6">
        <w:rPr>
          <w:rFonts w:ascii="Calibri" w:hAnsi="Calibri" w:cs="Calibri"/>
          <w:sz w:val="24"/>
          <w:szCs w:val="24"/>
        </w:rPr>
        <w:t xml:space="preserve"> </w:t>
      </w:r>
      <w:r w:rsidR="004231F6" w:rsidRPr="00AE6E74">
        <w:rPr>
          <w:rFonts w:ascii="Calibri" w:hAnsi="Calibri" w:cs="Calibri"/>
          <w:sz w:val="24"/>
          <w:szCs w:val="24"/>
        </w:rPr>
        <w:t>accommodative</w:t>
      </w:r>
      <w:r w:rsidR="004231F6">
        <w:rPr>
          <w:rFonts w:ascii="Calibri" w:hAnsi="Calibri" w:cs="Calibri"/>
          <w:sz w:val="24"/>
          <w:szCs w:val="24"/>
        </w:rPr>
        <w:t xml:space="preserve"> </w:t>
      </w:r>
      <w:r w:rsidR="004231F6" w:rsidRPr="00AE6E74">
        <w:rPr>
          <w:rFonts w:ascii="Calibri" w:hAnsi="Calibri" w:cs="Calibri"/>
          <w:sz w:val="24"/>
          <w:szCs w:val="24"/>
        </w:rPr>
        <w:t>action</w:t>
      </w:r>
      <w:r w:rsidR="004231F6">
        <w:rPr>
          <w:rFonts w:ascii="Calibri" w:hAnsi="Calibri" w:cs="Calibri"/>
          <w:sz w:val="24"/>
          <w:szCs w:val="24"/>
        </w:rPr>
        <w:t xml:space="preserve"> </w:t>
      </w:r>
      <w:r w:rsidR="004231F6" w:rsidRPr="00AE6E74">
        <w:rPr>
          <w:rFonts w:ascii="Calibri" w:hAnsi="Calibri" w:cs="Calibri"/>
          <w:sz w:val="24"/>
          <w:szCs w:val="24"/>
        </w:rPr>
        <w:t>should</w:t>
      </w:r>
      <w:r w:rsidR="004231F6">
        <w:rPr>
          <w:rFonts w:ascii="Calibri" w:hAnsi="Calibri" w:cs="Calibri"/>
          <w:sz w:val="24"/>
          <w:szCs w:val="24"/>
        </w:rPr>
        <w:t xml:space="preserve"> </w:t>
      </w:r>
      <w:r w:rsidR="004231F6" w:rsidRPr="00AE6E74">
        <w:rPr>
          <w:rFonts w:ascii="Calibri" w:hAnsi="Calibri" w:cs="Calibri"/>
          <w:sz w:val="24"/>
          <w:szCs w:val="24"/>
        </w:rPr>
        <w:t>not</w:t>
      </w:r>
      <w:r w:rsidR="004231F6">
        <w:rPr>
          <w:rFonts w:ascii="Calibri" w:hAnsi="Calibri" w:cs="Calibri"/>
          <w:sz w:val="24"/>
          <w:szCs w:val="24"/>
        </w:rPr>
        <w:t xml:space="preserve"> </w:t>
      </w:r>
      <w:r w:rsidR="004231F6" w:rsidRPr="00AE6E74">
        <w:rPr>
          <w:rFonts w:ascii="Calibri" w:hAnsi="Calibri" w:cs="Calibri"/>
          <w:sz w:val="24"/>
          <w:szCs w:val="24"/>
        </w:rPr>
        <w:t>only</w:t>
      </w:r>
      <w:r w:rsidR="004231F6">
        <w:rPr>
          <w:rFonts w:ascii="Calibri" w:hAnsi="Calibri" w:cs="Calibri"/>
          <w:sz w:val="24"/>
          <w:szCs w:val="24"/>
        </w:rPr>
        <w:t xml:space="preserve"> </w:t>
      </w:r>
      <w:r w:rsidR="004231F6" w:rsidRPr="00AE6E74">
        <w:rPr>
          <w:rFonts w:ascii="Calibri" w:hAnsi="Calibri" w:cs="Calibri"/>
          <w:sz w:val="24"/>
          <w:szCs w:val="24"/>
        </w:rPr>
        <w:t>encompass</w:t>
      </w:r>
      <w:r w:rsidR="004231F6">
        <w:rPr>
          <w:rFonts w:ascii="Calibri" w:hAnsi="Calibri" w:cs="Calibri"/>
          <w:sz w:val="24"/>
          <w:szCs w:val="24"/>
        </w:rPr>
        <w:t xml:space="preserve"> </w:t>
      </w:r>
      <w:r w:rsidR="004231F6" w:rsidRPr="00AE6E74">
        <w:rPr>
          <w:rFonts w:ascii="Calibri" w:hAnsi="Calibri" w:cs="Calibri"/>
          <w:sz w:val="24"/>
          <w:szCs w:val="24"/>
        </w:rPr>
        <w:t>the</w:t>
      </w:r>
      <w:r w:rsidR="004231F6">
        <w:rPr>
          <w:rFonts w:ascii="Calibri" w:hAnsi="Calibri" w:cs="Calibri"/>
          <w:sz w:val="24"/>
          <w:szCs w:val="24"/>
        </w:rPr>
        <w:t xml:space="preserve"> </w:t>
      </w:r>
      <w:r w:rsidR="004231F6" w:rsidRPr="001B2E3E">
        <w:rPr>
          <w:rFonts w:ascii="Calibri" w:hAnsi="Calibri" w:cs="Calibri"/>
          <w:b/>
          <w:i/>
          <w:sz w:val="24"/>
          <w:szCs w:val="24"/>
        </w:rPr>
        <w:t xml:space="preserve">use of simpler language </w:t>
      </w:r>
      <w:r w:rsidR="004231F6" w:rsidRPr="00AE6E74">
        <w:rPr>
          <w:rFonts w:ascii="Calibri" w:hAnsi="Calibri" w:cs="Calibri"/>
          <w:sz w:val="24"/>
          <w:szCs w:val="24"/>
        </w:rPr>
        <w:t>than</w:t>
      </w:r>
      <w:r w:rsidR="004231F6">
        <w:rPr>
          <w:rFonts w:ascii="Calibri" w:hAnsi="Calibri" w:cs="Calibri"/>
          <w:sz w:val="24"/>
          <w:szCs w:val="24"/>
        </w:rPr>
        <w:t xml:space="preserve"> </w:t>
      </w:r>
      <w:r w:rsidR="004231F6" w:rsidRPr="00AE6E74">
        <w:rPr>
          <w:rFonts w:ascii="Calibri" w:hAnsi="Calibri" w:cs="Calibri"/>
          <w:sz w:val="24"/>
          <w:szCs w:val="24"/>
        </w:rPr>
        <w:t>might</w:t>
      </w:r>
      <w:r w:rsidR="004231F6">
        <w:rPr>
          <w:rFonts w:ascii="Calibri" w:hAnsi="Calibri" w:cs="Calibri"/>
          <w:sz w:val="24"/>
          <w:szCs w:val="24"/>
        </w:rPr>
        <w:t xml:space="preserve"> </w:t>
      </w:r>
      <w:r w:rsidR="004231F6" w:rsidRPr="00AE6E74">
        <w:rPr>
          <w:rFonts w:ascii="Calibri" w:hAnsi="Calibri" w:cs="Calibri"/>
          <w:sz w:val="24"/>
          <w:szCs w:val="24"/>
        </w:rPr>
        <w:t>be</w:t>
      </w:r>
      <w:r w:rsidR="004231F6">
        <w:rPr>
          <w:rFonts w:ascii="Calibri" w:hAnsi="Calibri" w:cs="Calibri"/>
          <w:sz w:val="24"/>
          <w:szCs w:val="24"/>
        </w:rPr>
        <w:t xml:space="preserve"> </w:t>
      </w:r>
      <w:r w:rsidR="004231F6" w:rsidRPr="00AE6E74">
        <w:rPr>
          <w:rFonts w:ascii="Calibri" w:hAnsi="Calibri" w:cs="Calibri"/>
          <w:sz w:val="24"/>
          <w:szCs w:val="24"/>
        </w:rPr>
        <w:t>the</w:t>
      </w:r>
      <w:r w:rsidR="004231F6">
        <w:rPr>
          <w:rFonts w:ascii="Calibri" w:hAnsi="Calibri" w:cs="Calibri"/>
          <w:sz w:val="24"/>
          <w:szCs w:val="24"/>
        </w:rPr>
        <w:t xml:space="preserve"> </w:t>
      </w:r>
      <w:r w:rsidR="004231F6" w:rsidRPr="00AE6E74">
        <w:rPr>
          <w:rFonts w:ascii="Calibri" w:hAnsi="Calibri" w:cs="Calibri"/>
          <w:sz w:val="24"/>
          <w:szCs w:val="24"/>
        </w:rPr>
        <w:t>case</w:t>
      </w:r>
      <w:r w:rsidR="004231F6">
        <w:rPr>
          <w:rFonts w:ascii="Calibri" w:hAnsi="Calibri" w:cs="Calibri"/>
          <w:sz w:val="24"/>
          <w:szCs w:val="24"/>
        </w:rPr>
        <w:t xml:space="preserve"> </w:t>
      </w:r>
      <w:r w:rsidR="004231F6" w:rsidRPr="00AE6E74">
        <w:rPr>
          <w:rFonts w:ascii="Calibri" w:hAnsi="Calibri" w:cs="Calibri"/>
          <w:sz w:val="24"/>
          <w:szCs w:val="24"/>
        </w:rPr>
        <w:t>but</w:t>
      </w:r>
      <w:r w:rsidR="004231F6">
        <w:rPr>
          <w:rFonts w:ascii="Calibri" w:hAnsi="Calibri" w:cs="Calibri"/>
          <w:sz w:val="24"/>
          <w:szCs w:val="24"/>
        </w:rPr>
        <w:t xml:space="preserve"> </w:t>
      </w:r>
      <w:r w:rsidR="004231F6" w:rsidRPr="00AE6E74">
        <w:rPr>
          <w:rFonts w:ascii="Calibri" w:hAnsi="Calibri" w:cs="Calibri"/>
          <w:sz w:val="24"/>
          <w:szCs w:val="24"/>
        </w:rPr>
        <w:t>be</w:t>
      </w:r>
      <w:r w:rsidR="004231F6">
        <w:rPr>
          <w:rFonts w:ascii="Calibri" w:hAnsi="Calibri" w:cs="Calibri"/>
          <w:sz w:val="24"/>
          <w:szCs w:val="24"/>
        </w:rPr>
        <w:t xml:space="preserve"> </w:t>
      </w:r>
      <w:r w:rsidR="004231F6" w:rsidRPr="00AE6E74">
        <w:rPr>
          <w:rFonts w:ascii="Calibri" w:hAnsi="Calibri" w:cs="Calibri"/>
          <w:sz w:val="24"/>
          <w:szCs w:val="24"/>
        </w:rPr>
        <w:t>extended</w:t>
      </w:r>
      <w:r w:rsidR="004231F6">
        <w:rPr>
          <w:rFonts w:ascii="Calibri" w:hAnsi="Calibri" w:cs="Calibri"/>
          <w:sz w:val="24"/>
          <w:szCs w:val="24"/>
        </w:rPr>
        <w:t xml:space="preserve"> </w:t>
      </w:r>
      <w:r w:rsidR="004231F6" w:rsidRPr="00AE6E74">
        <w:rPr>
          <w:rFonts w:ascii="Calibri" w:hAnsi="Calibri" w:cs="Calibri"/>
          <w:sz w:val="24"/>
          <w:szCs w:val="24"/>
        </w:rPr>
        <w:t>to</w:t>
      </w:r>
      <w:r w:rsidR="004231F6">
        <w:rPr>
          <w:rFonts w:ascii="Calibri" w:hAnsi="Calibri" w:cs="Calibri"/>
          <w:sz w:val="24"/>
          <w:szCs w:val="24"/>
        </w:rPr>
        <w:t xml:space="preserve"> </w:t>
      </w:r>
      <w:r w:rsidR="004231F6" w:rsidRPr="00AE6E74">
        <w:rPr>
          <w:rFonts w:ascii="Calibri" w:hAnsi="Calibri" w:cs="Calibri"/>
          <w:sz w:val="24"/>
          <w:szCs w:val="24"/>
        </w:rPr>
        <w:t>include</w:t>
      </w:r>
      <w:r w:rsidR="004231F6">
        <w:rPr>
          <w:rFonts w:ascii="Calibri" w:hAnsi="Calibri" w:cs="Calibri"/>
          <w:sz w:val="24"/>
          <w:szCs w:val="24"/>
        </w:rPr>
        <w:t xml:space="preserve"> </w:t>
      </w:r>
      <w:r w:rsidR="004231F6" w:rsidRPr="00AE6E74">
        <w:rPr>
          <w:rFonts w:ascii="Calibri" w:hAnsi="Calibri" w:cs="Calibri"/>
          <w:sz w:val="24"/>
          <w:szCs w:val="24"/>
        </w:rPr>
        <w:t>the</w:t>
      </w:r>
      <w:r w:rsidR="004231F6">
        <w:rPr>
          <w:rFonts w:ascii="Calibri" w:hAnsi="Calibri" w:cs="Calibri"/>
          <w:sz w:val="24"/>
          <w:szCs w:val="24"/>
        </w:rPr>
        <w:t xml:space="preserve"> </w:t>
      </w:r>
      <w:r w:rsidR="004231F6" w:rsidRPr="00AE6E74">
        <w:rPr>
          <w:rFonts w:ascii="Calibri" w:hAnsi="Calibri" w:cs="Calibri"/>
          <w:sz w:val="24"/>
          <w:szCs w:val="24"/>
        </w:rPr>
        <w:t>idea</w:t>
      </w:r>
      <w:r w:rsidR="004231F6">
        <w:rPr>
          <w:rFonts w:ascii="Calibri" w:hAnsi="Calibri" w:cs="Calibri"/>
          <w:sz w:val="24"/>
          <w:szCs w:val="24"/>
        </w:rPr>
        <w:t xml:space="preserve"> </w:t>
      </w:r>
      <w:r w:rsidR="004231F6" w:rsidRPr="00AE6E74">
        <w:rPr>
          <w:rFonts w:ascii="Calibri" w:hAnsi="Calibri" w:cs="Calibri"/>
          <w:sz w:val="24"/>
          <w:szCs w:val="24"/>
        </w:rPr>
        <w:t>of</w:t>
      </w:r>
      <w:r w:rsidR="004231F6">
        <w:rPr>
          <w:rFonts w:ascii="Calibri" w:hAnsi="Calibri" w:cs="Calibri"/>
          <w:sz w:val="24"/>
          <w:szCs w:val="24"/>
        </w:rPr>
        <w:t xml:space="preserve"> </w:t>
      </w:r>
      <w:r w:rsidR="004231F6" w:rsidRPr="00AE6E74">
        <w:rPr>
          <w:rFonts w:ascii="Calibri" w:hAnsi="Calibri" w:cs="Calibri"/>
          <w:sz w:val="24"/>
          <w:szCs w:val="24"/>
        </w:rPr>
        <w:t>God</w:t>
      </w:r>
      <w:r w:rsidR="004231F6">
        <w:rPr>
          <w:rFonts w:ascii="Calibri" w:hAnsi="Calibri" w:cs="Calibri"/>
          <w:sz w:val="24"/>
          <w:szCs w:val="24"/>
        </w:rPr>
        <w:t xml:space="preserve"> </w:t>
      </w:r>
      <w:r w:rsidR="004231F6" w:rsidRPr="00AE6E74">
        <w:rPr>
          <w:rFonts w:ascii="Calibri" w:hAnsi="Calibri" w:cs="Calibri"/>
          <w:sz w:val="24"/>
          <w:szCs w:val="24"/>
        </w:rPr>
        <w:t>not</w:t>
      </w:r>
      <w:r w:rsidR="004231F6">
        <w:rPr>
          <w:rFonts w:ascii="Calibri" w:hAnsi="Calibri" w:cs="Calibri"/>
          <w:sz w:val="24"/>
          <w:szCs w:val="24"/>
        </w:rPr>
        <w:t xml:space="preserve"> </w:t>
      </w:r>
      <w:r w:rsidR="004231F6" w:rsidRPr="00AE6E74">
        <w:rPr>
          <w:rFonts w:ascii="Calibri" w:hAnsi="Calibri" w:cs="Calibri"/>
          <w:sz w:val="24"/>
          <w:szCs w:val="24"/>
        </w:rPr>
        <w:t>using</w:t>
      </w:r>
      <w:r w:rsidR="004231F6">
        <w:rPr>
          <w:rFonts w:ascii="Calibri" w:hAnsi="Calibri" w:cs="Calibri"/>
          <w:sz w:val="24"/>
          <w:szCs w:val="24"/>
        </w:rPr>
        <w:t xml:space="preserve"> </w:t>
      </w:r>
      <w:r w:rsidR="004231F6" w:rsidRPr="00AE6E74">
        <w:rPr>
          <w:rFonts w:ascii="Calibri" w:hAnsi="Calibri" w:cs="Calibri"/>
          <w:sz w:val="24"/>
          <w:szCs w:val="24"/>
        </w:rPr>
        <w:t>comprehensible</w:t>
      </w:r>
      <w:r w:rsidR="004231F6">
        <w:rPr>
          <w:rFonts w:ascii="Calibri" w:hAnsi="Calibri" w:cs="Calibri"/>
          <w:sz w:val="24"/>
          <w:szCs w:val="24"/>
        </w:rPr>
        <w:t xml:space="preserve"> </w:t>
      </w:r>
      <w:r w:rsidR="004231F6" w:rsidRPr="00AE6E74">
        <w:rPr>
          <w:rFonts w:ascii="Calibri" w:hAnsi="Calibri" w:cs="Calibri"/>
          <w:sz w:val="24"/>
          <w:szCs w:val="24"/>
        </w:rPr>
        <w:t>language</w:t>
      </w:r>
      <w:r w:rsidR="004231F6">
        <w:rPr>
          <w:rFonts w:ascii="Calibri" w:hAnsi="Calibri" w:cs="Calibri"/>
          <w:sz w:val="24"/>
          <w:szCs w:val="24"/>
        </w:rPr>
        <w:t xml:space="preserve"> </w:t>
      </w:r>
      <w:r w:rsidR="004231F6" w:rsidRPr="00AE6E74">
        <w:rPr>
          <w:rFonts w:ascii="Calibri" w:hAnsi="Calibri" w:cs="Calibri"/>
          <w:sz w:val="24"/>
          <w:szCs w:val="24"/>
        </w:rPr>
        <w:t>at</w:t>
      </w:r>
      <w:r w:rsidR="004231F6">
        <w:rPr>
          <w:rFonts w:ascii="Calibri" w:hAnsi="Calibri" w:cs="Calibri"/>
          <w:sz w:val="24"/>
          <w:szCs w:val="24"/>
        </w:rPr>
        <w:t xml:space="preserve"> </w:t>
      </w:r>
      <w:r w:rsidR="004231F6" w:rsidRPr="00AE6E74">
        <w:rPr>
          <w:rFonts w:ascii="Calibri" w:hAnsi="Calibri" w:cs="Calibri"/>
          <w:sz w:val="24"/>
          <w:szCs w:val="24"/>
        </w:rPr>
        <w:t>all:</w:t>
      </w:r>
      <w:r w:rsidR="004231F6">
        <w:rPr>
          <w:rFonts w:ascii="Calibri" w:hAnsi="Calibri" w:cs="Calibri"/>
          <w:sz w:val="24"/>
          <w:szCs w:val="24"/>
        </w:rPr>
        <w:t xml:space="preserve"> </w:t>
      </w:r>
    </w:p>
    <w:p w14:paraId="289D1233" w14:textId="77777777" w:rsidR="00F74DF4" w:rsidRDefault="00F74DF4" w:rsidP="0038144E">
      <w:pPr>
        <w:spacing w:line="360" w:lineRule="auto"/>
        <w:jc w:val="both"/>
        <w:rPr>
          <w:rFonts w:ascii="Calibri" w:hAnsi="Calibri" w:cs="Calibri"/>
          <w:b/>
          <w:color w:val="FF0000"/>
          <w:sz w:val="24"/>
          <w:szCs w:val="24"/>
        </w:rPr>
      </w:pPr>
    </w:p>
    <w:p w14:paraId="6C7B8967" w14:textId="65487AD4" w:rsidR="0038144E" w:rsidRPr="004231F6" w:rsidRDefault="004231F6" w:rsidP="0038144E">
      <w:pPr>
        <w:spacing w:line="360" w:lineRule="auto"/>
        <w:jc w:val="both"/>
        <w:rPr>
          <w:rFonts w:ascii="Calibri" w:hAnsi="Calibri" w:cs="Calibri"/>
          <w:b/>
          <w:color w:val="FF0000"/>
          <w:sz w:val="24"/>
          <w:szCs w:val="24"/>
        </w:rPr>
      </w:pPr>
      <w:r w:rsidRPr="004231F6">
        <w:rPr>
          <w:rFonts w:ascii="Calibri" w:hAnsi="Calibri" w:cs="Calibri"/>
          <w:b/>
          <w:color w:val="FF0000"/>
          <w:sz w:val="24"/>
          <w:szCs w:val="24"/>
        </w:rPr>
        <w:t>SLIDE TO GREGORY</w:t>
      </w:r>
    </w:p>
    <w:p w14:paraId="15189CB8" w14:textId="2B829E53" w:rsidR="0038144E" w:rsidRPr="001B2E3E" w:rsidRDefault="0038144E" w:rsidP="001B2E3E">
      <w:pPr>
        <w:spacing w:line="360" w:lineRule="auto"/>
        <w:ind w:left="567"/>
        <w:jc w:val="both"/>
        <w:rPr>
          <w:rFonts w:ascii="Calibri" w:hAnsi="Calibri" w:cs="Calibri"/>
          <w:b/>
          <w:sz w:val="24"/>
          <w:szCs w:val="24"/>
        </w:rPr>
      </w:pPr>
      <w:r w:rsidRPr="001B2E3E">
        <w:rPr>
          <w:rFonts w:ascii="Calibri" w:hAnsi="Calibri" w:cs="Calibri"/>
          <w:b/>
          <w:sz w:val="24"/>
          <w:szCs w:val="24"/>
        </w:rPr>
        <w:t>so the Divine power...</w:t>
      </w:r>
      <w:del w:id="128" w:author="Jill Harshaw" w:date="2014-08-17T15:47:00Z">
        <w:r w:rsidRPr="001B2E3E" w:rsidDel="00C500DC">
          <w:rPr>
            <w:rFonts w:ascii="Calibri" w:hAnsi="Calibri" w:cs="Calibri"/>
            <w:b/>
            <w:sz w:val="24"/>
            <w:szCs w:val="24"/>
          </w:rPr>
          <w:delText xml:space="preserve">, </w:delText>
        </w:r>
      </w:del>
      <w:r w:rsidRPr="001B2E3E">
        <w:rPr>
          <w:rFonts w:ascii="Calibri" w:hAnsi="Calibri" w:cs="Calibri"/>
          <w:b/>
          <w:sz w:val="24"/>
          <w:szCs w:val="24"/>
        </w:rPr>
        <w:t>though exalted far above our nature and inaccessible to all approach, like a tender mother who joins in the inarticulate utterances of her babe, gives to our human nature what it is capable of receiving and thus in the various manifestations of God to man he both adapts Himself to man and speaks in human language and assumes wrath and pity and such</w:t>
      </w:r>
      <w:del w:id="129" w:author="Jill Harshaw" w:date="2014-08-17T15:48:00Z">
        <w:r w:rsidRPr="001B2E3E" w:rsidDel="00C500DC">
          <w:rPr>
            <w:rFonts w:ascii="Calibri" w:hAnsi="Calibri" w:cs="Calibri"/>
            <w:b/>
            <w:sz w:val="24"/>
            <w:szCs w:val="24"/>
          </w:rPr>
          <w:delText xml:space="preserve">– </w:delText>
        </w:r>
      </w:del>
      <w:ins w:id="130" w:author="Jill Harshaw" w:date="2014-08-17T15:48:00Z">
        <w:r w:rsidRPr="001B2E3E">
          <w:rPr>
            <w:rFonts w:ascii="Calibri" w:hAnsi="Calibri" w:cs="Calibri"/>
            <w:b/>
            <w:sz w:val="24"/>
            <w:szCs w:val="24"/>
          </w:rPr>
          <w:t>-</w:t>
        </w:r>
      </w:ins>
      <w:r w:rsidRPr="001B2E3E">
        <w:rPr>
          <w:rFonts w:ascii="Calibri" w:hAnsi="Calibri" w:cs="Calibri"/>
          <w:b/>
          <w:sz w:val="24"/>
          <w:szCs w:val="24"/>
        </w:rPr>
        <w:t>like emotions so that through feelings corresponding to our own infantile life, might be led as by the hand, and lay hold of the Divine nature by means of words which His foresight has given.</w:t>
      </w:r>
      <w:r w:rsidRPr="001B2E3E">
        <w:rPr>
          <w:rStyle w:val="FootnoteReference1"/>
          <w:rFonts w:ascii="Calibri" w:hAnsi="Calibri" w:cs="Calibri"/>
          <w:b/>
          <w:color w:val="auto"/>
          <w:sz w:val="24"/>
          <w:szCs w:val="24"/>
        </w:rPr>
        <w:footnoteReference w:id="37"/>
      </w:r>
      <w:r w:rsidRPr="001B2E3E">
        <w:rPr>
          <w:rFonts w:ascii="Calibri" w:hAnsi="Calibri" w:cs="Calibri"/>
          <w:b/>
          <w:sz w:val="24"/>
          <w:szCs w:val="24"/>
        </w:rPr>
        <w:t xml:space="preserve">  </w:t>
      </w:r>
    </w:p>
    <w:p w14:paraId="6C410BA5" w14:textId="77777777" w:rsidR="0038144E" w:rsidRPr="00AE6E74" w:rsidRDefault="0038144E" w:rsidP="0038144E">
      <w:pPr>
        <w:spacing w:line="360" w:lineRule="auto"/>
        <w:ind w:left="567" w:right="567"/>
        <w:jc w:val="both"/>
        <w:rPr>
          <w:rFonts w:ascii="Calibri" w:hAnsi="Calibri" w:cs="Calibri"/>
          <w:sz w:val="24"/>
          <w:szCs w:val="24"/>
        </w:rPr>
      </w:pPr>
    </w:p>
    <w:p w14:paraId="12F3DD75" w14:textId="77777777" w:rsidR="0046599B" w:rsidRDefault="0038144E" w:rsidP="0038144E">
      <w:pPr>
        <w:spacing w:line="360" w:lineRule="auto"/>
        <w:jc w:val="both"/>
        <w:rPr>
          <w:rFonts w:ascii="Calibri" w:hAnsi="Calibri" w:cs="Calibri"/>
          <w:sz w:val="24"/>
          <w:szCs w:val="24"/>
        </w:rPr>
      </w:pPr>
      <w:r w:rsidRPr="00AE6E74">
        <w:rPr>
          <w:rFonts w:ascii="Calibri" w:hAnsi="Calibri" w:cs="Calibri"/>
          <w:sz w:val="24"/>
          <w:szCs w:val="24"/>
        </w:rPr>
        <w:t>So</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metaphor</w:t>
      </w:r>
      <w:r>
        <w:rPr>
          <w:rFonts w:ascii="Calibri" w:hAnsi="Calibri" w:cs="Calibri"/>
          <w:sz w:val="24"/>
          <w:szCs w:val="24"/>
        </w:rPr>
        <w:t xml:space="preserve"> </w:t>
      </w:r>
      <w:r w:rsidRPr="00AE6E74">
        <w:rPr>
          <w:rFonts w:ascii="Calibri" w:hAnsi="Calibri" w:cs="Calibri"/>
          <w:sz w:val="24"/>
          <w:szCs w:val="24"/>
        </w:rPr>
        <w:t>depicts</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communicating</w:t>
      </w:r>
      <w:r>
        <w:rPr>
          <w:rFonts w:ascii="Calibri" w:hAnsi="Calibri" w:cs="Calibri"/>
          <w:sz w:val="24"/>
          <w:szCs w:val="24"/>
        </w:rPr>
        <w:t xml:space="preserve"> </w:t>
      </w:r>
      <w:r w:rsidRPr="00AE6E74">
        <w:rPr>
          <w:rFonts w:ascii="Calibri" w:hAnsi="Calibri" w:cs="Calibri"/>
          <w:sz w:val="24"/>
          <w:szCs w:val="24"/>
        </w:rPr>
        <w:t>by</w:t>
      </w:r>
      <w:r>
        <w:rPr>
          <w:rFonts w:ascii="Calibri" w:hAnsi="Calibri" w:cs="Calibri"/>
          <w:sz w:val="24"/>
          <w:szCs w:val="24"/>
        </w:rPr>
        <w:t xml:space="preserve"> </w:t>
      </w:r>
      <w:r w:rsidRPr="00AE6E74">
        <w:rPr>
          <w:rFonts w:ascii="Calibri" w:hAnsi="Calibri" w:cs="Calibri"/>
          <w:sz w:val="24"/>
          <w:szCs w:val="24"/>
        </w:rPr>
        <w:t>non</w:t>
      </w:r>
      <w:del w:id="131" w:author="Jill Harshaw" w:date="2014-08-17T15:48:00Z">
        <w:r w:rsidDel="00C500DC">
          <w:rPr>
            <w:rFonts w:ascii="Calibri" w:hAnsi="Calibri" w:cs="Calibri"/>
            <w:sz w:val="24"/>
            <w:szCs w:val="24"/>
          </w:rPr>
          <w:delText xml:space="preserve">– </w:delText>
        </w:r>
      </w:del>
      <w:ins w:id="132" w:author="Jill Harshaw" w:date="2014-08-17T15:48:00Z">
        <w:r>
          <w:rPr>
            <w:rFonts w:ascii="Calibri" w:hAnsi="Calibri" w:cs="Calibri"/>
            <w:sz w:val="24"/>
            <w:szCs w:val="24"/>
          </w:rPr>
          <w:t>-</w:t>
        </w:r>
      </w:ins>
      <w:r w:rsidRPr="00AE6E74">
        <w:rPr>
          <w:rFonts w:ascii="Calibri" w:hAnsi="Calibri" w:cs="Calibri"/>
          <w:sz w:val="24"/>
          <w:szCs w:val="24"/>
        </w:rPr>
        <w:t>linguistic</w:t>
      </w:r>
      <w:r>
        <w:rPr>
          <w:rFonts w:ascii="Calibri" w:hAnsi="Calibri" w:cs="Calibri"/>
          <w:sz w:val="24"/>
          <w:szCs w:val="24"/>
        </w:rPr>
        <w:t xml:space="preserve"> </w:t>
      </w:r>
      <w:r w:rsidRPr="00AE6E74">
        <w:rPr>
          <w:rFonts w:ascii="Calibri" w:hAnsi="Calibri" w:cs="Calibri"/>
          <w:sz w:val="24"/>
          <w:szCs w:val="24"/>
        </w:rPr>
        <w:t>means,</w:t>
      </w:r>
      <w:r>
        <w:rPr>
          <w:rFonts w:ascii="Calibri" w:hAnsi="Calibri" w:cs="Calibri"/>
          <w:sz w:val="24"/>
          <w:szCs w:val="24"/>
        </w:rPr>
        <w:t xml:space="preserve"> </w:t>
      </w:r>
      <w:r w:rsidRPr="00AE6E74">
        <w:rPr>
          <w:rFonts w:ascii="Calibri" w:hAnsi="Calibri" w:cs="Calibri"/>
          <w:sz w:val="24"/>
          <w:szCs w:val="24"/>
        </w:rPr>
        <w:t>like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mother</w:t>
      </w:r>
      <w:r w:rsidR="0046599B">
        <w:rPr>
          <w:rFonts w:ascii="Calibri" w:hAnsi="Calibri" w:cs="Calibri"/>
          <w:sz w:val="24"/>
          <w:szCs w:val="24"/>
        </w:rPr>
        <w:t xml:space="preserve"> or father </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new</w:t>
      </w:r>
      <w:del w:id="133" w:author="Jill Harshaw" w:date="2014-08-17T15:48:00Z">
        <w:r w:rsidDel="00C500DC">
          <w:rPr>
            <w:rFonts w:ascii="Calibri" w:hAnsi="Calibri" w:cs="Calibri"/>
            <w:sz w:val="24"/>
            <w:szCs w:val="24"/>
          </w:rPr>
          <w:delText xml:space="preserve">– </w:delText>
        </w:r>
      </w:del>
      <w:r w:rsidRPr="00AE6E74">
        <w:rPr>
          <w:rFonts w:ascii="Calibri" w:hAnsi="Calibri" w:cs="Calibri"/>
          <w:sz w:val="24"/>
          <w:szCs w:val="24"/>
        </w:rPr>
        <w:t>born</w:t>
      </w:r>
      <w:r>
        <w:rPr>
          <w:rFonts w:ascii="Calibri" w:hAnsi="Calibri" w:cs="Calibri"/>
          <w:sz w:val="24"/>
          <w:szCs w:val="24"/>
        </w:rPr>
        <w:t xml:space="preserve"> </w:t>
      </w:r>
      <w:r w:rsidRPr="00AE6E74">
        <w:rPr>
          <w:rFonts w:ascii="Calibri" w:hAnsi="Calibri" w:cs="Calibri"/>
          <w:sz w:val="24"/>
          <w:szCs w:val="24"/>
        </w:rPr>
        <w:t>infant,</w:t>
      </w:r>
      <w:r>
        <w:rPr>
          <w:rFonts w:ascii="Calibri" w:hAnsi="Calibri" w:cs="Calibri"/>
          <w:sz w:val="24"/>
          <w:szCs w:val="24"/>
        </w:rPr>
        <w:t xml:space="preserve"> </w:t>
      </w:r>
      <w:r w:rsidRPr="00AE6E74">
        <w:rPr>
          <w:rFonts w:ascii="Calibri" w:hAnsi="Calibri" w:cs="Calibri"/>
          <w:sz w:val="24"/>
          <w:szCs w:val="24"/>
        </w:rPr>
        <w:t>stooping</w:t>
      </w:r>
      <w:r>
        <w:rPr>
          <w:rFonts w:ascii="Calibri" w:hAnsi="Calibri" w:cs="Calibri"/>
          <w:sz w:val="24"/>
          <w:szCs w:val="24"/>
        </w:rPr>
        <w:t xml:space="preserve"> </w:t>
      </w:r>
      <w:r w:rsidRPr="00AE6E74">
        <w:rPr>
          <w:rFonts w:ascii="Calibri" w:hAnsi="Calibri" w:cs="Calibri"/>
          <w:sz w:val="24"/>
          <w:szCs w:val="24"/>
        </w:rPr>
        <w:t>below</w:t>
      </w:r>
      <w:r>
        <w:rPr>
          <w:rFonts w:ascii="Calibri" w:hAnsi="Calibri" w:cs="Calibri"/>
          <w:sz w:val="24"/>
          <w:szCs w:val="24"/>
        </w:rPr>
        <w:t xml:space="preserve"> </w:t>
      </w:r>
      <w:r w:rsidRPr="00AE6E74">
        <w:rPr>
          <w:rFonts w:ascii="Calibri" w:hAnsi="Calibri" w:cs="Calibri"/>
          <w:sz w:val="24"/>
          <w:szCs w:val="24"/>
        </w:rPr>
        <w:t>or,</w:t>
      </w:r>
      <w:r>
        <w:rPr>
          <w:rFonts w:ascii="Calibri" w:hAnsi="Calibri" w:cs="Calibri"/>
          <w:sz w:val="24"/>
          <w:szCs w:val="24"/>
        </w:rPr>
        <w:t xml:space="preserve"> </w:t>
      </w:r>
      <w:r w:rsidRPr="00AE6E74">
        <w:rPr>
          <w:rFonts w:ascii="Calibri" w:hAnsi="Calibri" w:cs="Calibri"/>
          <w:sz w:val="24"/>
          <w:szCs w:val="24"/>
        </w:rPr>
        <w:t>perhaps</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context</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research,</w:t>
      </w:r>
      <w:r>
        <w:rPr>
          <w:rFonts w:ascii="Calibri" w:hAnsi="Calibri" w:cs="Calibri"/>
          <w:sz w:val="24"/>
          <w:szCs w:val="24"/>
        </w:rPr>
        <w:t xml:space="preserve"> </w:t>
      </w:r>
      <w:r w:rsidRPr="00AE6E74">
        <w:rPr>
          <w:rFonts w:ascii="Calibri" w:hAnsi="Calibri" w:cs="Calibri"/>
          <w:i/>
          <w:sz w:val="24"/>
          <w:szCs w:val="24"/>
        </w:rPr>
        <w:t>beyond</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level</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verbal</w:t>
      </w:r>
      <w:r>
        <w:rPr>
          <w:rFonts w:ascii="Calibri" w:hAnsi="Calibri" w:cs="Calibri"/>
          <w:sz w:val="24"/>
          <w:szCs w:val="24"/>
        </w:rPr>
        <w:t xml:space="preserve"> </w:t>
      </w:r>
      <w:r w:rsidRPr="00AE6E74">
        <w:rPr>
          <w:rFonts w:ascii="Calibri" w:hAnsi="Calibri" w:cs="Calibri"/>
          <w:sz w:val="24"/>
          <w:szCs w:val="24"/>
        </w:rPr>
        <w:t>expression</w:t>
      </w:r>
      <w:r>
        <w:rPr>
          <w:rFonts w:ascii="Calibri" w:hAnsi="Calibri" w:cs="Calibri"/>
          <w:sz w:val="24"/>
          <w:szCs w:val="24"/>
        </w:rPr>
        <w:t xml:space="preserve">.  </w:t>
      </w:r>
    </w:p>
    <w:p w14:paraId="362DCD67" w14:textId="77777777" w:rsidR="0046599B" w:rsidRPr="0046599B" w:rsidRDefault="0046599B" w:rsidP="0038144E">
      <w:pPr>
        <w:spacing w:line="360" w:lineRule="auto"/>
        <w:jc w:val="both"/>
        <w:rPr>
          <w:rFonts w:ascii="Calibri" w:hAnsi="Calibri" w:cs="Calibri"/>
          <w:b/>
          <w:sz w:val="24"/>
          <w:szCs w:val="24"/>
        </w:rPr>
      </w:pPr>
    </w:p>
    <w:p w14:paraId="0CF5D872" w14:textId="2A44FE3D" w:rsidR="0046599B" w:rsidRPr="0046599B" w:rsidRDefault="0046599B" w:rsidP="0038144E">
      <w:pPr>
        <w:spacing w:line="360" w:lineRule="auto"/>
        <w:jc w:val="both"/>
        <w:rPr>
          <w:rFonts w:ascii="Calibri" w:hAnsi="Calibri" w:cs="Calibri"/>
          <w:b/>
          <w:sz w:val="24"/>
          <w:szCs w:val="24"/>
        </w:rPr>
      </w:pPr>
      <w:r w:rsidRPr="0046599B">
        <w:rPr>
          <w:rFonts w:ascii="Calibri" w:hAnsi="Calibri" w:cs="Calibri"/>
          <w:b/>
          <w:sz w:val="24"/>
          <w:szCs w:val="24"/>
        </w:rPr>
        <w:t>SLIDE TO FATHER AND BABY</w:t>
      </w:r>
    </w:p>
    <w:p w14:paraId="166899C0" w14:textId="02CDA8DC" w:rsidR="0038144E" w:rsidRDefault="0046599B" w:rsidP="0038144E">
      <w:pPr>
        <w:spacing w:line="360" w:lineRule="auto"/>
        <w:jc w:val="both"/>
        <w:rPr>
          <w:rFonts w:ascii="Calibri" w:hAnsi="Calibri" w:cs="Calibri"/>
          <w:sz w:val="24"/>
          <w:szCs w:val="24"/>
        </w:rPr>
      </w:pPr>
      <w:r>
        <w:rPr>
          <w:rFonts w:ascii="Calibri" w:hAnsi="Calibri" w:cs="Calibri"/>
          <w:sz w:val="24"/>
          <w:szCs w:val="24"/>
        </w:rPr>
        <w:t xml:space="preserve">A father </w:t>
      </w:r>
      <w:r w:rsidR="0038144E">
        <w:rPr>
          <w:rFonts w:ascii="Calibri" w:hAnsi="Calibri" w:cs="Calibri"/>
          <w:sz w:val="24"/>
          <w:szCs w:val="24"/>
        </w:rPr>
        <w:t xml:space="preserve"> </w:t>
      </w:r>
      <w:r w:rsidR="0038144E" w:rsidRPr="00AE6E74">
        <w:rPr>
          <w:rFonts w:ascii="Calibri" w:hAnsi="Calibri" w:cs="Calibri"/>
          <w:sz w:val="24"/>
          <w:szCs w:val="24"/>
        </w:rPr>
        <w:t>channel</w:t>
      </w:r>
      <w:r w:rsidR="0038144E">
        <w:rPr>
          <w:rFonts w:ascii="Calibri" w:hAnsi="Calibri" w:cs="Calibri"/>
          <w:sz w:val="24"/>
          <w:szCs w:val="24"/>
        </w:rPr>
        <w:t xml:space="preserve">s </w:t>
      </w:r>
      <w:r>
        <w:rPr>
          <w:rFonts w:ascii="Calibri" w:hAnsi="Calibri" w:cs="Calibri"/>
          <w:sz w:val="24"/>
          <w:szCs w:val="24"/>
        </w:rPr>
        <w:t>his</w:t>
      </w:r>
      <w:r w:rsidR="0038144E">
        <w:rPr>
          <w:rFonts w:ascii="Calibri" w:hAnsi="Calibri" w:cs="Calibri"/>
          <w:sz w:val="24"/>
          <w:szCs w:val="24"/>
        </w:rPr>
        <w:t xml:space="preserve"> </w:t>
      </w:r>
      <w:r w:rsidR="0038144E" w:rsidRPr="00AE6E74">
        <w:rPr>
          <w:rFonts w:ascii="Calibri" w:hAnsi="Calibri" w:cs="Calibri"/>
          <w:sz w:val="24"/>
          <w:szCs w:val="24"/>
        </w:rPr>
        <w:t>deepest</w:t>
      </w:r>
      <w:r w:rsidR="0038144E">
        <w:rPr>
          <w:rFonts w:ascii="Calibri" w:hAnsi="Calibri" w:cs="Calibri"/>
          <w:sz w:val="24"/>
          <w:szCs w:val="24"/>
        </w:rPr>
        <w:t xml:space="preserve"> </w:t>
      </w:r>
      <w:r w:rsidR="0038144E" w:rsidRPr="00AE6E74">
        <w:rPr>
          <w:rFonts w:ascii="Calibri" w:hAnsi="Calibri" w:cs="Calibri"/>
          <w:sz w:val="24"/>
          <w:szCs w:val="24"/>
        </w:rPr>
        <w:t>emotion</w:t>
      </w:r>
      <w:r w:rsidR="0038144E">
        <w:rPr>
          <w:rFonts w:ascii="Calibri" w:hAnsi="Calibri" w:cs="Calibri"/>
          <w:sz w:val="24"/>
          <w:szCs w:val="24"/>
        </w:rPr>
        <w:t xml:space="preserve"> </w:t>
      </w:r>
      <w:r w:rsidR="0038144E" w:rsidRPr="00AE6E74">
        <w:rPr>
          <w:rFonts w:ascii="Calibri" w:hAnsi="Calibri" w:cs="Calibri"/>
          <w:sz w:val="24"/>
          <w:szCs w:val="24"/>
        </w:rPr>
        <w:t>to</w:t>
      </w:r>
      <w:r w:rsidR="0038144E">
        <w:rPr>
          <w:rFonts w:ascii="Calibri" w:hAnsi="Calibri" w:cs="Calibri"/>
          <w:sz w:val="24"/>
          <w:szCs w:val="24"/>
        </w:rPr>
        <w:t xml:space="preserve"> </w:t>
      </w:r>
      <w:r>
        <w:rPr>
          <w:rFonts w:ascii="Calibri" w:hAnsi="Calibri" w:cs="Calibri"/>
          <w:sz w:val="24"/>
          <w:szCs w:val="24"/>
        </w:rPr>
        <w:t>his</w:t>
      </w:r>
      <w:r w:rsidR="0038144E">
        <w:rPr>
          <w:rFonts w:ascii="Calibri" w:hAnsi="Calibri" w:cs="Calibri"/>
          <w:sz w:val="24"/>
          <w:szCs w:val="24"/>
        </w:rPr>
        <w:t xml:space="preserve"> </w:t>
      </w:r>
      <w:r w:rsidR="0038144E" w:rsidRPr="00AE6E74">
        <w:rPr>
          <w:rFonts w:ascii="Calibri" w:hAnsi="Calibri" w:cs="Calibri"/>
          <w:sz w:val="24"/>
          <w:szCs w:val="24"/>
        </w:rPr>
        <w:t>baby</w:t>
      </w:r>
      <w:r w:rsidR="0038144E">
        <w:rPr>
          <w:rFonts w:ascii="Calibri" w:hAnsi="Calibri" w:cs="Calibri"/>
          <w:sz w:val="24"/>
          <w:szCs w:val="24"/>
        </w:rPr>
        <w:t xml:space="preserve"> </w:t>
      </w:r>
      <w:r w:rsidR="0038144E" w:rsidRPr="00AE6E74">
        <w:rPr>
          <w:rFonts w:ascii="Calibri" w:hAnsi="Calibri" w:cs="Calibri"/>
          <w:sz w:val="24"/>
          <w:szCs w:val="24"/>
        </w:rPr>
        <w:t>in</w:t>
      </w:r>
      <w:r w:rsidR="0038144E">
        <w:rPr>
          <w:rFonts w:ascii="Calibri" w:hAnsi="Calibri" w:cs="Calibri"/>
          <w:sz w:val="24"/>
          <w:szCs w:val="24"/>
        </w:rPr>
        <w:t xml:space="preserve"> </w:t>
      </w:r>
      <w:r w:rsidR="0038144E" w:rsidRPr="00AE6E74">
        <w:rPr>
          <w:rFonts w:ascii="Calibri" w:hAnsi="Calibri" w:cs="Calibri"/>
          <w:sz w:val="24"/>
          <w:szCs w:val="24"/>
        </w:rPr>
        <w:t>such</w:t>
      </w:r>
      <w:r w:rsidR="0038144E">
        <w:rPr>
          <w:rFonts w:ascii="Calibri" w:hAnsi="Calibri" w:cs="Calibri"/>
          <w:sz w:val="24"/>
          <w:szCs w:val="24"/>
        </w:rPr>
        <w:t xml:space="preserve"> </w:t>
      </w:r>
      <w:r w:rsidR="0038144E" w:rsidRPr="00AE6E74">
        <w:rPr>
          <w:rFonts w:ascii="Calibri" w:hAnsi="Calibri" w:cs="Calibri"/>
          <w:sz w:val="24"/>
          <w:szCs w:val="24"/>
        </w:rPr>
        <w:t>a</w:t>
      </w:r>
      <w:r w:rsidR="0038144E">
        <w:rPr>
          <w:rFonts w:ascii="Calibri" w:hAnsi="Calibri" w:cs="Calibri"/>
          <w:sz w:val="24"/>
          <w:szCs w:val="24"/>
        </w:rPr>
        <w:t xml:space="preserve"> </w:t>
      </w:r>
      <w:r w:rsidR="0038144E" w:rsidRPr="00AE6E74">
        <w:rPr>
          <w:rFonts w:ascii="Calibri" w:hAnsi="Calibri" w:cs="Calibri"/>
          <w:sz w:val="24"/>
          <w:szCs w:val="24"/>
        </w:rPr>
        <w:t>form</w:t>
      </w:r>
      <w:r w:rsidR="0038144E">
        <w:rPr>
          <w:rFonts w:ascii="Calibri" w:hAnsi="Calibri" w:cs="Calibri"/>
          <w:sz w:val="24"/>
          <w:szCs w:val="24"/>
        </w:rPr>
        <w:t xml:space="preserve"> </w:t>
      </w:r>
      <w:r w:rsidR="0038144E" w:rsidRPr="00AE6E74">
        <w:rPr>
          <w:rFonts w:ascii="Calibri" w:hAnsi="Calibri" w:cs="Calibri"/>
          <w:sz w:val="24"/>
          <w:szCs w:val="24"/>
        </w:rPr>
        <w:t>that</w:t>
      </w:r>
      <w:r w:rsidR="0038144E">
        <w:rPr>
          <w:rFonts w:ascii="Calibri" w:hAnsi="Calibri" w:cs="Calibri"/>
          <w:sz w:val="24"/>
          <w:szCs w:val="24"/>
        </w:rPr>
        <w:t xml:space="preserve"> </w:t>
      </w:r>
      <w:r w:rsidR="0038144E" w:rsidRPr="00AE6E74">
        <w:rPr>
          <w:rFonts w:ascii="Calibri" w:hAnsi="Calibri" w:cs="Calibri"/>
          <w:sz w:val="24"/>
          <w:szCs w:val="24"/>
        </w:rPr>
        <w:t>the</w:t>
      </w:r>
      <w:r w:rsidR="0038144E">
        <w:rPr>
          <w:rFonts w:ascii="Calibri" w:hAnsi="Calibri" w:cs="Calibri"/>
          <w:sz w:val="24"/>
          <w:szCs w:val="24"/>
        </w:rPr>
        <w:t xml:space="preserve"> </w:t>
      </w:r>
      <w:del w:id="134" w:author="Jill Harshaw" w:date="2014-08-17T15:49:00Z">
        <w:r w:rsidR="0038144E" w:rsidRPr="00AE6E74" w:rsidDel="00C500DC">
          <w:rPr>
            <w:rFonts w:ascii="Calibri" w:hAnsi="Calibri" w:cs="Calibri"/>
            <w:sz w:val="24"/>
            <w:szCs w:val="24"/>
          </w:rPr>
          <w:delText>baby</w:delText>
        </w:r>
        <w:r w:rsidR="0038144E" w:rsidDel="00C500DC">
          <w:rPr>
            <w:rFonts w:ascii="Calibri" w:hAnsi="Calibri" w:cs="Calibri"/>
            <w:sz w:val="24"/>
            <w:szCs w:val="24"/>
          </w:rPr>
          <w:delText xml:space="preserve"> </w:delText>
        </w:r>
      </w:del>
      <w:ins w:id="135" w:author="Jill Harshaw" w:date="2014-08-17T15:49:00Z">
        <w:r w:rsidR="0038144E">
          <w:rPr>
            <w:rFonts w:ascii="Calibri" w:hAnsi="Calibri" w:cs="Calibri"/>
            <w:sz w:val="24"/>
            <w:szCs w:val="24"/>
          </w:rPr>
          <w:t xml:space="preserve">infant </w:t>
        </w:r>
      </w:ins>
      <w:r w:rsidR="0038144E" w:rsidRPr="00AE6E74">
        <w:rPr>
          <w:rFonts w:ascii="Calibri" w:hAnsi="Calibri" w:cs="Calibri"/>
          <w:sz w:val="24"/>
          <w:szCs w:val="24"/>
        </w:rPr>
        <w:t>will</w:t>
      </w:r>
      <w:r w:rsidR="0038144E">
        <w:rPr>
          <w:rFonts w:ascii="Calibri" w:hAnsi="Calibri" w:cs="Calibri"/>
          <w:sz w:val="24"/>
          <w:szCs w:val="24"/>
        </w:rPr>
        <w:t xml:space="preserve"> </w:t>
      </w:r>
      <w:r w:rsidR="0038144E" w:rsidRPr="00AE6E74">
        <w:rPr>
          <w:rFonts w:ascii="Calibri" w:hAnsi="Calibri" w:cs="Calibri"/>
          <w:sz w:val="24"/>
          <w:szCs w:val="24"/>
        </w:rPr>
        <w:t>be</w:t>
      </w:r>
      <w:r w:rsidR="0038144E">
        <w:rPr>
          <w:rFonts w:ascii="Calibri" w:hAnsi="Calibri" w:cs="Calibri"/>
          <w:sz w:val="24"/>
          <w:szCs w:val="24"/>
        </w:rPr>
        <w:t xml:space="preserve"> </w:t>
      </w:r>
      <w:r w:rsidR="0038144E" w:rsidRPr="00AE6E74">
        <w:rPr>
          <w:rFonts w:ascii="Calibri" w:hAnsi="Calibri" w:cs="Calibri"/>
          <w:sz w:val="24"/>
          <w:szCs w:val="24"/>
        </w:rPr>
        <w:t>capable</w:t>
      </w:r>
      <w:r w:rsidR="0038144E">
        <w:rPr>
          <w:rFonts w:ascii="Calibri" w:hAnsi="Calibri" w:cs="Calibri"/>
          <w:sz w:val="24"/>
          <w:szCs w:val="24"/>
        </w:rPr>
        <w:t xml:space="preserve"> </w:t>
      </w:r>
      <w:r w:rsidR="0038144E" w:rsidRPr="00AE6E74">
        <w:rPr>
          <w:rFonts w:ascii="Calibri" w:hAnsi="Calibri" w:cs="Calibri"/>
          <w:sz w:val="24"/>
          <w:szCs w:val="24"/>
        </w:rPr>
        <w:t>of</w:t>
      </w:r>
      <w:r w:rsidR="0038144E">
        <w:rPr>
          <w:rFonts w:ascii="Calibri" w:hAnsi="Calibri" w:cs="Calibri"/>
          <w:sz w:val="24"/>
          <w:szCs w:val="24"/>
        </w:rPr>
        <w:t xml:space="preserve"> </w:t>
      </w:r>
      <w:r w:rsidR="0038144E" w:rsidRPr="00AE6E74">
        <w:rPr>
          <w:rFonts w:ascii="Calibri" w:hAnsi="Calibri" w:cs="Calibri"/>
          <w:sz w:val="24"/>
          <w:szCs w:val="24"/>
        </w:rPr>
        <w:t>grasping</w:t>
      </w:r>
      <w:r w:rsidR="0038144E">
        <w:rPr>
          <w:rFonts w:ascii="Calibri" w:hAnsi="Calibri" w:cs="Calibri"/>
          <w:sz w:val="24"/>
          <w:szCs w:val="24"/>
        </w:rPr>
        <w:t xml:space="preserve"> </w:t>
      </w:r>
      <w:r w:rsidR="0038144E" w:rsidRPr="00AE6E74">
        <w:rPr>
          <w:rFonts w:ascii="Calibri" w:hAnsi="Calibri" w:cs="Calibri"/>
          <w:sz w:val="24"/>
          <w:szCs w:val="24"/>
        </w:rPr>
        <w:t>what</w:t>
      </w:r>
      <w:r w:rsidR="0038144E">
        <w:rPr>
          <w:rFonts w:ascii="Calibri" w:hAnsi="Calibri" w:cs="Calibri"/>
          <w:sz w:val="24"/>
          <w:szCs w:val="24"/>
        </w:rPr>
        <w:t xml:space="preserve"> </w:t>
      </w:r>
      <w:r>
        <w:rPr>
          <w:rFonts w:ascii="Calibri" w:hAnsi="Calibri" w:cs="Calibri"/>
          <w:sz w:val="24"/>
          <w:szCs w:val="24"/>
        </w:rPr>
        <w:t>he</w:t>
      </w:r>
      <w:r w:rsidR="0038144E">
        <w:rPr>
          <w:rFonts w:ascii="Calibri" w:hAnsi="Calibri" w:cs="Calibri"/>
          <w:sz w:val="24"/>
          <w:szCs w:val="24"/>
        </w:rPr>
        <w:t xml:space="preserve"> </w:t>
      </w:r>
      <w:r w:rsidR="0038144E" w:rsidRPr="00AE6E74">
        <w:rPr>
          <w:rFonts w:ascii="Calibri" w:hAnsi="Calibri" w:cs="Calibri"/>
          <w:sz w:val="24"/>
          <w:szCs w:val="24"/>
        </w:rPr>
        <w:t>is</w:t>
      </w:r>
      <w:r w:rsidR="0038144E">
        <w:rPr>
          <w:rFonts w:ascii="Calibri" w:hAnsi="Calibri" w:cs="Calibri"/>
          <w:sz w:val="24"/>
          <w:szCs w:val="24"/>
        </w:rPr>
        <w:t xml:space="preserve"> </w:t>
      </w:r>
      <w:r w:rsidR="0038144E" w:rsidRPr="00AE6E74">
        <w:rPr>
          <w:rFonts w:ascii="Calibri" w:hAnsi="Calibri" w:cs="Calibri"/>
          <w:sz w:val="24"/>
          <w:szCs w:val="24"/>
        </w:rPr>
        <w:t>communicating,</w:t>
      </w:r>
      <w:r w:rsidR="0038144E">
        <w:rPr>
          <w:rFonts w:ascii="Calibri" w:hAnsi="Calibri" w:cs="Calibri"/>
          <w:sz w:val="24"/>
          <w:szCs w:val="24"/>
        </w:rPr>
        <w:t xml:space="preserve"> </w:t>
      </w:r>
      <w:r w:rsidR="0038144E" w:rsidRPr="00AE6E74">
        <w:rPr>
          <w:rFonts w:ascii="Calibri" w:hAnsi="Calibri" w:cs="Calibri"/>
          <w:sz w:val="24"/>
          <w:szCs w:val="24"/>
        </w:rPr>
        <w:t>namely</w:t>
      </w:r>
      <w:r w:rsidR="0038144E">
        <w:rPr>
          <w:rFonts w:ascii="Calibri" w:hAnsi="Calibri" w:cs="Calibri"/>
          <w:sz w:val="24"/>
          <w:szCs w:val="24"/>
        </w:rPr>
        <w:t xml:space="preserve"> </w:t>
      </w:r>
      <w:r w:rsidR="0038144E" w:rsidRPr="00AE6E74">
        <w:rPr>
          <w:rFonts w:ascii="Calibri" w:hAnsi="Calibri" w:cs="Calibri"/>
          <w:sz w:val="24"/>
          <w:szCs w:val="24"/>
        </w:rPr>
        <w:t>her</w:t>
      </w:r>
      <w:r w:rsidR="0038144E">
        <w:rPr>
          <w:rFonts w:ascii="Calibri" w:hAnsi="Calibri" w:cs="Calibri"/>
          <w:sz w:val="24"/>
          <w:szCs w:val="24"/>
        </w:rPr>
        <w:t xml:space="preserve"> </w:t>
      </w:r>
      <w:r w:rsidR="0038144E" w:rsidRPr="00AE6E74">
        <w:rPr>
          <w:rFonts w:ascii="Calibri" w:hAnsi="Calibri" w:cs="Calibri"/>
          <w:sz w:val="24"/>
          <w:szCs w:val="24"/>
        </w:rPr>
        <w:t>love</w:t>
      </w:r>
      <w:r w:rsidR="0038144E">
        <w:rPr>
          <w:rFonts w:ascii="Calibri" w:hAnsi="Calibri" w:cs="Calibri"/>
          <w:sz w:val="24"/>
          <w:szCs w:val="24"/>
        </w:rPr>
        <w:t xml:space="preserve"> </w:t>
      </w:r>
      <w:r w:rsidR="0038144E" w:rsidRPr="00AE6E74">
        <w:rPr>
          <w:rFonts w:ascii="Calibri" w:hAnsi="Calibri" w:cs="Calibri"/>
          <w:sz w:val="24"/>
          <w:szCs w:val="24"/>
        </w:rPr>
        <w:t>for</w:t>
      </w:r>
      <w:r w:rsidR="0038144E">
        <w:rPr>
          <w:rFonts w:ascii="Calibri" w:hAnsi="Calibri" w:cs="Calibri"/>
          <w:sz w:val="24"/>
          <w:szCs w:val="24"/>
        </w:rPr>
        <w:t xml:space="preserve"> </w:t>
      </w:r>
      <w:r w:rsidR="0038144E" w:rsidRPr="00AE6E74">
        <w:rPr>
          <w:rFonts w:ascii="Calibri" w:hAnsi="Calibri" w:cs="Calibri"/>
          <w:sz w:val="24"/>
          <w:szCs w:val="24"/>
        </w:rPr>
        <w:t>her</w:t>
      </w:r>
      <w:r w:rsidR="0038144E">
        <w:rPr>
          <w:rFonts w:ascii="Calibri" w:hAnsi="Calibri" w:cs="Calibri"/>
          <w:sz w:val="24"/>
          <w:szCs w:val="24"/>
        </w:rPr>
        <w:t xml:space="preserve"> </w:t>
      </w:r>
      <w:r w:rsidR="0038144E" w:rsidRPr="00AE6E74">
        <w:rPr>
          <w:rFonts w:ascii="Calibri" w:hAnsi="Calibri" w:cs="Calibri"/>
          <w:sz w:val="24"/>
          <w:szCs w:val="24"/>
        </w:rPr>
        <w:t>child</w:t>
      </w:r>
      <w:r w:rsidR="0038144E">
        <w:rPr>
          <w:rFonts w:ascii="Calibri" w:hAnsi="Calibri" w:cs="Calibri"/>
          <w:sz w:val="24"/>
          <w:szCs w:val="24"/>
        </w:rPr>
        <w:t xml:space="preserve">.  </w:t>
      </w:r>
      <w:r w:rsidR="0038144E" w:rsidRPr="001B2E3E">
        <w:rPr>
          <w:rFonts w:ascii="Calibri" w:hAnsi="Calibri" w:cs="Calibri"/>
          <w:b/>
          <w:i/>
          <w:sz w:val="24"/>
          <w:szCs w:val="24"/>
        </w:rPr>
        <w:t xml:space="preserve">Not only does </w:t>
      </w:r>
      <w:r>
        <w:rPr>
          <w:rFonts w:ascii="Calibri" w:hAnsi="Calibri" w:cs="Calibri"/>
          <w:b/>
          <w:i/>
          <w:sz w:val="24"/>
          <w:szCs w:val="24"/>
        </w:rPr>
        <w:t>he</w:t>
      </w:r>
      <w:r w:rsidR="0038144E" w:rsidRPr="001B2E3E">
        <w:rPr>
          <w:rFonts w:ascii="Calibri" w:hAnsi="Calibri" w:cs="Calibri"/>
          <w:b/>
          <w:i/>
          <w:sz w:val="24"/>
          <w:szCs w:val="24"/>
        </w:rPr>
        <w:t xml:space="preserve"> lower the level</w:t>
      </w:r>
      <w:r w:rsidR="0038144E">
        <w:rPr>
          <w:rFonts w:ascii="Calibri" w:hAnsi="Calibri" w:cs="Calibri"/>
          <w:sz w:val="24"/>
          <w:szCs w:val="24"/>
        </w:rPr>
        <w:t xml:space="preserve"> </w:t>
      </w:r>
      <w:r w:rsidR="0038144E" w:rsidRPr="00AE6E74">
        <w:rPr>
          <w:rFonts w:ascii="Calibri" w:hAnsi="Calibri" w:cs="Calibri"/>
          <w:sz w:val="24"/>
          <w:szCs w:val="24"/>
        </w:rPr>
        <w:t>or</w:t>
      </w:r>
      <w:r w:rsidR="0038144E">
        <w:rPr>
          <w:rFonts w:ascii="Calibri" w:hAnsi="Calibri" w:cs="Calibri"/>
          <w:sz w:val="24"/>
          <w:szCs w:val="24"/>
        </w:rPr>
        <w:t xml:space="preserve"> </w:t>
      </w:r>
      <w:r w:rsidR="0038144E" w:rsidRPr="00AE6E74">
        <w:rPr>
          <w:rFonts w:ascii="Calibri" w:hAnsi="Calibri" w:cs="Calibri"/>
          <w:sz w:val="24"/>
          <w:szCs w:val="24"/>
        </w:rPr>
        <w:t>depart</w:t>
      </w:r>
      <w:r w:rsidR="0038144E">
        <w:rPr>
          <w:rFonts w:ascii="Calibri" w:hAnsi="Calibri" w:cs="Calibri"/>
          <w:sz w:val="24"/>
          <w:szCs w:val="24"/>
        </w:rPr>
        <w:t xml:space="preserve"> </w:t>
      </w:r>
      <w:r w:rsidR="0038144E" w:rsidRPr="00AE6E74">
        <w:rPr>
          <w:rFonts w:ascii="Calibri" w:hAnsi="Calibri" w:cs="Calibri"/>
          <w:sz w:val="24"/>
          <w:szCs w:val="24"/>
        </w:rPr>
        <w:t>from</w:t>
      </w:r>
      <w:r w:rsidR="0038144E">
        <w:rPr>
          <w:rFonts w:ascii="Calibri" w:hAnsi="Calibri" w:cs="Calibri"/>
          <w:sz w:val="24"/>
          <w:szCs w:val="24"/>
        </w:rPr>
        <w:t xml:space="preserve"> </w:t>
      </w:r>
      <w:r w:rsidR="0038144E" w:rsidRPr="00AE6E74">
        <w:rPr>
          <w:rFonts w:ascii="Calibri" w:hAnsi="Calibri" w:cs="Calibri"/>
          <w:sz w:val="24"/>
          <w:szCs w:val="24"/>
        </w:rPr>
        <w:t>the</w:t>
      </w:r>
      <w:r w:rsidR="0038144E">
        <w:rPr>
          <w:rFonts w:ascii="Calibri" w:hAnsi="Calibri" w:cs="Calibri"/>
          <w:sz w:val="24"/>
          <w:szCs w:val="24"/>
        </w:rPr>
        <w:t xml:space="preserve"> </w:t>
      </w:r>
      <w:r w:rsidR="0038144E" w:rsidRPr="00AE6E74">
        <w:rPr>
          <w:rFonts w:ascii="Calibri" w:hAnsi="Calibri" w:cs="Calibri"/>
          <w:sz w:val="24"/>
          <w:szCs w:val="24"/>
        </w:rPr>
        <w:t>natural</w:t>
      </w:r>
      <w:r w:rsidR="0038144E">
        <w:rPr>
          <w:rFonts w:ascii="Calibri" w:hAnsi="Calibri" w:cs="Calibri"/>
          <w:sz w:val="24"/>
          <w:szCs w:val="24"/>
        </w:rPr>
        <w:t xml:space="preserve"> </w:t>
      </w:r>
      <w:r w:rsidR="0038144E" w:rsidRPr="00AE6E74">
        <w:rPr>
          <w:rFonts w:ascii="Calibri" w:hAnsi="Calibri" w:cs="Calibri"/>
          <w:sz w:val="24"/>
          <w:szCs w:val="24"/>
        </w:rPr>
        <w:t>vehicle</w:t>
      </w:r>
      <w:r w:rsidR="0038144E">
        <w:rPr>
          <w:rFonts w:ascii="Calibri" w:hAnsi="Calibri" w:cs="Calibri"/>
          <w:sz w:val="24"/>
          <w:szCs w:val="24"/>
        </w:rPr>
        <w:t xml:space="preserve"> </w:t>
      </w:r>
      <w:r w:rsidR="0038144E" w:rsidRPr="00AE6E74">
        <w:rPr>
          <w:rFonts w:ascii="Calibri" w:hAnsi="Calibri" w:cs="Calibri"/>
          <w:sz w:val="24"/>
          <w:szCs w:val="24"/>
        </w:rPr>
        <w:t>of</w:t>
      </w:r>
      <w:r w:rsidR="0038144E">
        <w:rPr>
          <w:rFonts w:ascii="Calibri" w:hAnsi="Calibri" w:cs="Calibri"/>
          <w:sz w:val="24"/>
          <w:szCs w:val="24"/>
        </w:rPr>
        <w:t xml:space="preserve"> </w:t>
      </w:r>
      <w:r>
        <w:rPr>
          <w:rFonts w:ascii="Calibri" w:hAnsi="Calibri" w:cs="Calibri"/>
          <w:sz w:val="24"/>
          <w:szCs w:val="24"/>
        </w:rPr>
        <w:t>his</w:t>
      </w:r>
      <w:r w:rsidR="0038144E">
        <w:rPr>
          <w:rFonts w:ascii="Calibri" w:hAnsi="Calibri" w:cs="Calibri"/>
          <w:sz w:val="24"/>
          <w:szCs w:val="24"/>
        </w:rPr>
        <w:t xml:space="preserve"> </w:t>
      </w:r>
      <w:r w:rsidR="0038144E" w:rsidRPr="00AE6E74">
        <w:rPr>
          <w:rFonts w:ascii="Calibri" w:hAnsi="Calibri" w:cs="Calibri"/>
          <w:sz w:val="24"/>
          <w:szCs w:val="24"/>
        </w:rPr>
        <w:t>own</w:t>
      </w:r>
      <w:r w:rsidR="0038144E">
        <w:rPr>
          <w:rFonts w:ascii="Calibri" w:hAnsi="Calibri" w:cs="Calibri"/>
          <w:sz w:val="24"/>
          <w:szCs w:val="24"/>
        </w:rPr>
        <w:t xml:space="preserve"> </w:t>
      </w:r>
      <w:r w:rsidR="0038144E" w:rsidRPr="00AE6E74">
        <w:rPr>
          <w:rFonts w:ascii="Calibri" w:hAnsi="Calibri" w:cs="Calibri"/>
          <w:sz w:val="24"/>
          <w:szCs w:val="24"/>
        </w:rPr>
        <w:t>speech;</w:t>
      </w:r>
      <w:r w:rsidR="0038144E">
        <w:rPr>
          <w:rFonts w:ascii="Calibri" w:hAnsi="Calibri" w:cs="Calibri"/>
          <w:sz w:val="24"/>
          <w:szCs w:val="24"/>
        </w:rPr>
        <w:t xml:space="preserve"> </w:t>
      </w:r>
      <w:r w:rsidR="0038144E" w:rsidRPr="00AE6E74">
        <w:rPr>
          <w:rFonts w:ascii="Calibri" w:hAnsi="Calibri" w:cs="Calibri"/>
          <w:sz w:val="24"/>
          <w:szCs w:val="24"/>
        </w:rPr>
        <w:t>she</w:t>
      </w:r>
      <w:r w:rsidR="0038144E">
        <w:rPr>
          <w:rFonts w:ascii="Calibri" w:hAnsi="Calibri" w:cs="Calibri"/>
          <w:sz w:val="24"/>
          <w:szCs w:val="24"/>
        </w:rPr>
        <w:t xml:space="preserve"> </w:t>
      </w:r>
      <w:r w:rsidR="0038144E" w:rsidRPr="00AE6E74">
        <w:rPr>
          <w:rFonts w:ascii="Calibri" w:hAnsi="Calibri" w:cs="Calibri"/>
          <w:sz w:val="24"/>
          <w:szCs w:val="24"/>
        </w:rPr>
        <w:t>takes</w:t>
      </w:r>
      <w:r w:rsidR="0038144E">
        <w:rPr>
          <w:rFonts w:ascii="Calibri" w:hAnsi="Calibri" w:cs="Calibri"/>
          <w:sz w:val="24"/>
          <w:szCs w:val="24"/>
        </w:rPr>
        <w:t xml:space="preserve"> </w:t>
      </w:r>
      <w:r w:rsidR="0038144E" w:rsidRPr="00AE6E74">
        <w:rPr>
          <w:rFonts w:ascii="Calibri" w:hAnsi="Calibri" w:cs="Calibri"/>
          <w:sz w:val="24"/>
          <w:szCs w:val="24"/>
        </w:rPr>
        <w:t>up</w:t>
      </w:r>
      <w:r w:rsidR="0038144E">
        <w:rPr>
          <w:rFonts w:ascii="Calibri" w:hAnsi="Calibri" w:cs="Calibri"/>
          <w:sz w:val="24"/>
          <w:szCs w:val="24"/>
        </w:rPr>
        <w:t xml:space="preserve"> </w:t>
      </w:r>
      <w:r w:rsidR="0038144E" w:rsidRPr="00AE6E74">
        <w:rPr>
          <w:rFonts w:ascii="Calibri" w:hAnsi="Calibri" w:cs="Calibri"/>
          <w:sz w:val="24"/>
          <w:szCs w:val="24"/>
        </w:rPr>
        <w:t>the</w:t>
      </w:r>
      <w:r w:rsidR="0038144E">
        <w:rPr>
          <w:rFonts w:ascii="Calibri" w:hAnsi="Calibri" w:cs="Calibri"/>
          <w:sz w:val="24"/>
          <w:szCs w:val="24"/>
        </w:rPr>
        <w:t xml:space="preserve"> </w:t>
      </w:r>
      <w:r w:rsidR="0038144E" w:rsidRPr="001B2E3E">
        <w:rPr>
          <w:rFonts w:ascii="Calibri" w:hAnsi="Calibri" w:cs="Calibri"/>
          <w:b/>
          <w:i/>
          <w:sz w:val="24"/>
          <w:szCs w:val="24"/>
        </w:rPr>
        <w:t>baby’s own mode of self</w:t>
      </w:r>
      <w:del w:id="136" w:author="Jill Harshaw" w:date="2014-08-17T15:49:00Z">
        <w:r w:rsidR="0038144E" w:rsidRPr="001B2E3E" w:rsidDel="00C500DC">
          <w:rPr>
            <w:rFonts w:ascii="Calibri" w:hAnsi="Calibri" w:cs="Calibri"/>
            <w:b/>
            <w:i/>
            <w:sz w:val="24"/>
            <w:szCs w:val="24"/>
          </w:rPr>
          <w:delText xml:space="preserve">– </w:delText>
        </w:r>
      </w:del>
      <w:ins w:id="137" w:author="Jill Harshaw" w:date="2014-08-17T15:49:00Z">
        <w:r w:rsidR="0038144E" w:rsidRPr="001B2E3E">
          <w:rPr>
            <w:rFonts w:ascii="Calibri" w:hAnsi="Calibri" w:cs="Calibri"/>
            <w:b/>
            <w:i/>
            <w:sz w:val="24"/>
            <w:szCs w:val="24"/>
          </w:rPr>
          <w:t>-</w:t>
        </w:r>
      </w:ins>
      <w:r w:rsidR="0038144E" w:rsidRPr="001B2E3E">
        <w:rPr>
          <w:rFonts w:ascii="Calibri" w:hAnsi="Calibri" w:cs="Calibri"/>
          <w:b/>
          <w:i/>
          <w:sz w:val="24"/>
          <w:szCs w:val="24"/>
        </w:rPr>
        <w:t>expression</w:t>
      </w:r>
      <w:r w:rsidR="0038144E" w:rsidRPr="00AE6E74">
        <w:rPr>
          <w:rFonts w:ascii="Calibri" w:hAnsi="Calibri" w:cs="Calibri"/>
          <w:sz w:val="24"/>
          <w:szCs w:val="24"/>
        </w:rPr>
        <w:t>;</w:t>
      </w:r>
      <w:r w:rsidR="0038144E">
        <w:rPr>
          <w:rFonts w:ascii="Calibri" w:hAnsi="Calibri" w:cs="Calibri"/>
          <w:sz w:val="24"/>
          <w:szCs w:val="24"/>
        </w:rPr>
        <w:t xml:space="preserve"> </w:t>
      </w:r>
      <w:r w:rsidR="0038144E" w:rsidRPr="00AE6E74">
        <w:rPr>
          <w:rFonts w:ascii="Calibri" w:hAnsi="Calibri" w:cs="Calibri"/>
          <w:sz w:val="24"/>
          <w:szCs w:val="24"/>
        </w:rPr>
        <w:t>she</w:t>
      </w:r>
      <w:r w:rsidR="0038144E">
        <w:rPr>
          <w:rFonts w:ascii="Calibri" w:hAnsi="Calibri" w:cs="Calibri"/>
          <w:sz w:val="24"/>
          <w:szCs w:val="24"/>
        </w:rPr>
        <w:t xml:space="preserve"> </w:t>
      </w:r>
      <w:r w:rsidR="0038144E" w:rsidRPr="00AE6E74">
        <w:rPr>
          <w:rFonts w:ascii="Calibri" w:hAnsi="Calibri" w:cs="Calibri"/>
          <w:sz w:val="24"/>
          <w:szCs w:val="24"/>
        </w:rPr>
        <w:t>adopts</w:t>
      </w:r>
      <w:r w:rsidR="0038144E">
        <w:rPr>
          <w:rFonts w:ascii="Calibri" w:hAnsi="Calibri" w:cs="Calibri"/>
          <w:sz w:val="24"/>
          <w:szCs w:val="24"/>
        </w:rPr>
        <w:t xml:space="preserve"> </w:t>
      </w:r>
      <w:r w:rsidR="0038144E" w:rsidRPr="00AE6E74">
        <w:rPr>
          <w:rFonts w:ascii="Calibri" w:hAnsi="Calibri" w:cs="Calibri"/>
          <w:sz w:val="24"/>
          <w:szCs w:val="24"/>
        </w:rPr>
        <w:t>the</w:t>
      </w:r>
      <w:r w:rsidR="0038144E">
        <w:rPr>
          <w:rFonts w:ascii="Calibri" w:hAnsi="Calibri" w:cs="Calibri"/>
          <w:sz w:val="24"/>
          <w:szCs w:val="24"/>
        </w:rPr>
        <w:t xml:space="preserve"> </w:t>
      </w:r>
      <w:r w:rsidR="0038144E" w:rsidRPr="00AE6E74">
        <w:rPr>
          <w:rFonts w:ascii="Calibri" w:hAnsi="Calibri" w:cs="Calibri"/>
          <w:sz w:val="24"/>
          <w:szCs w:val="24"/>
        </w:rPr>
        <w:t>precise</w:t>
      </w:r>
      <w:r w:rsidR="0038144E">
        <w:rPr>
          <w:rFonts w:ascii="Calibri" w:hAnsi="Calibri" w:cs="Calibri"/>
          <w:sz w:val="24"/>
          <w:szCs w:val="24"/>
        </w:rPr>
        <w:t xml:space="preserve"> </w:t>
      </w:r>
      <w:r w:rsidR="0038144E" w:rsidRPr="00AE6E74">
        <w:rPr>
          <w:rFonts w:ascii="Calibri" w:hAnsi="Calibri" w:cs="Calibri"/>
          <w:sz w:val="24"/>
          <w:szCs w:val="24"/>
        </w:rPr>
        <w:t>‘non</w:t>
      </w:r>
      <w:del w:id="138" w:author="Jill Harshaw" w:date="2014-08-17T15:49:00Z">
        <w:r w:rsidR="0038144E" w:rsidDel="00C500DC">
          <w:rPr>
            <w:rFonts w:ascii="Calibri" w:hAnsi="Calibri" w:cs="Calibri"/>
            <w:sz w:val="24"/>
            <w:szCs w:val="24"/>
          </w:rPr>
          <w:delText xml:space="preserve">– </w:delText>
        </w:r>
      </w:del>
      <w:ins w:id="139" w:author="Jill Harshaw" w:date="2014-08-17T15:49:00Z">
        <w:r w:rsidR="0038144E">
          <w:rPr>
            <w:rFonts w:ascii="Calibri" w:hAnsi="Calibri" w:cs="Calibri"/>
            <w:sz w:val="24"/>
            <w:szCs w:val="24"/>
          </w:rPr>
          <w:t>-</w:t>
        </w:r>
      </w:ins>
      <w:r w:rsidR="0038144E" w:rsidRPr="00AE6E74">
        <w:rPr>
          <w:rFonts w:ascii="Calibri" w:hAnsi="Calibri" w:cs="Calibri"/>
          <w:sz w:val="24"/>
          <w:szCs w:val="24"/>
        </w:rPr>
        <w:t>verbal’</w:t>
      </w:r>
      <w:r w:rsidR="0038144E">
        <w:rPr>
          <w:rFonts w:ascii="Calibri" w:hAnsi="Calibri" w:cs="Calibri"/>
          <w:sz w:val="24"/>
          <w:szCs w:val="24"/>
        </w:rPr>
        <w:t xml:space="preserve"> </w:t>
      </w:r>
      <w:r w:rsidR="0038144E" w:rsidRPr="00AE6E74">
        <w:rPr>
          <w:rFonts w:ascii="Calibri" w:hAnsi="Calibri" w:cs="Calibri"/>
          <w:sz w:val="24"/>
          <w:szCs w:val="24"/>
        </w:rPr>
        <w:t>sounds</w:t>
      </w:r>
      <w:r w:rsidR="0038144E">
        <w:rPr>
          <w:rFonts w:ascii="Calibri" w:hAnsi="Calibri" w:cs="Calibri"/>
          <w:sz w:val="24"/>
          <w:szCs w:val="24"/>
        </w:rPr>
        <w:t xml:space="preserve"> </w:t>
      </w:r>
      <w:r w:rsidR="0038144E" w:rsidRPr="00AE6E74">
        <w:rPr>
          <w:rFonts w:ascii="Calibri" w:hAnsi="Calibri" w:cs="Calibri"/>
          <w:sz w:val="24"/>
          <w:szCs w:val="24"/>
        </w:rPr>
        <w:t>and</w:t>
      </w:r>
      <w:r w:rsidR="0038144E">
        <w:rPr>
          <w:rFonts w:ascii="Calibri" w:hAnsi="Calibri" w:cs="Calibri"/>
          <w:sz w:val="24"/>
          <w:szCs w:val="24"/>
        </w:rPr>
        <w:t xml:space="preserve"> </w:t>
      </w:r>
      <w:r w:rsidR="0038144E" w:rsidRPr="00AE6E74">
        <w:rPr>
          <w:rFonts w:ascii="Calibri" w:hAnsi="Calibri" w:cs="Calibri"/>
          <w:sz w:val="24"/>
          <w:szCs w:val="24"/>
        </w:rPr>
        <w:t>gestures</w:t>
      </w:r>
      <w:r w:rsidR="0038144E">
        <w:rPr>
          <w:rFonts w:ascii="Calibri" w:hAnsi="Calibri" w:cs="Calibri"/>
          <w:sz w:val="24"/>
          <w:szCs w:val="24"/>
        </w:rPr>
        <w:t xml:space="preserve"> </w:t>
      </w:r>
      <w:r w:rsidR="0038144E" w:rsidRPr="00AE6E74">
        <w:rPr>
          <w:rFonts w:ascii="Calibri" w:hAnsi="Calibri" w:cs="Calibri"/>
          <w:sz w:val="24"/>
          <w:szCs w:val="24"/>
        </w:rPr>
        <w:t>which</w:t>
      </w:r>
      <w:r w:rsidR="0038144E">
        <w:rPr>
          <w:rFonts w:ascii="Calibri" w:hAnsi="Calibri" w:cs="Calibri"/>
          <w:sz w:val="24"/>
          <w:szCs w:val="24"/>
        </w:rPr>
        <w:t xml:space="preserve"> </w:t>
      </w:r>
      <w:r w:rsidR="0038144E" w:rsidRPr="00AE6E74">
        <w:rPr>
          <w:rFonts w:ascii="Calibri" w:hAnsi="Calibri" w:cs="Calibri"/>
          <w:sz w:val="24"/>
          <w:szCs w:val="24"/>
        </w:rPr>
        <w:t>are</w:t>
      </w:r>
      <w:r w:rsidR="0038144E">
        <w:rPr>
          <w:rFonts w:ascii="Calibri" w:hAnsi="Calibri" w:cs="Calibri"/>
          <w:sz w:val="24"/>
          <w:szCs w:val="24"/>
        </w:rPr>
        <w:t xml:space="preserve"> </w:t>
      </w:r>
      <w:r w:rsidR="0038144E" w:rsidRPr="00AE6E74">
        <w:rPr>
          <w:rFonts w:ascii="Calibri" w:hAnsi="Calibri" w:cs="Calibri"/>
          <w:sz w:val="24"/>
          <w:szCs w:val="24"/>
        </w:rPr>
        <w:t>the</w:t>
      </w:r>
      <w:r w:rsidR="0038144E">
        <w:rPr>
          <w:rFonts w:ascii="Calibri" w:hAnsi="Calibri" w:cs="Calibri"/>
          <w:sz w:val="24"/>
          <w:szCs w:val="24"/>
        </w:rPr>
        <w:t xml:space="preserve"> </w:t>
      </w:r>
      <w:r w:rsidR="0038144E" w:rsidRPr="00AE6E74">
        <w:rPr>
          <w:rFonts w:ascii="Calibri" w:hAnsi="Calibri" w:cs="Calibri"/>
          <w:sz w:val="24"/>
          <w:szCs w:val="24"/>
        </w:rPr>
        <w:t>infant’s</w:t>
      </w:r>
      <w:r w:rsidR="0038144E">
        <w:rPr>
          <w:rFonts w:ascii="Calibri" w:hAnsi="Calibri" w:cs="Calibri"/>
          <w:sz w:val="24"/>
          <w:szCs w:val="24"/>
        </w:rPr>
        <w:t xml:space="preserve"> </w:t>
      </w:r>
      <w:r w:rsidR="0038144E" w:rsidRPr="00AE6E74">
        <w:rPr>
          <w:rFonts w:ascii="Calibri" w:hAnsi="Calibri" w:cs="Calibri"/>
          <w:sz w:val="24"/>
          <w:szCs w:val="24"/>
        </w:rPr>
        <w:t>sole</w:t>
      </w:r>
      <w:r w:rsidR="0038144E">
        <w:rPr>
          <w:rFonts w:ascii="Calibri" w:hAnsi="Calibri" w:cs="Calibri"/>
          <w:sz w:val="24"/>
          <w:szCs w:val="24"/>
        </w:rPr>
        <w:t xml:space="preserve"> </w:t>
      </w:r>
      <w:r w:rsidR="0038144E" w:rsidRPr="00AE6E74">
        <w:rPr>
          <w:rFonts w:ascii="Calibri" w:hAnsi="Calibri" w:cs="Calibri"/>
          <w:sz w:val="24"/>
          <w:szCs w:val="24"/>
        </w:rPr>
        <w:t>options</w:t>
      </w:r>
      <w:r w:rsidR="0038144E">
        <w:rPr>
          <w:rFonts w:ascii="Calibri" w:hAnsi="Calibri" w:cs="Calibri"/>
          <w:sz w:val="24"/>
          <w:szCs w:val="24"/>
        </w:rPr>
        <w:t xml:space="preserve"> </w:t>
      </w:r>
      <w:r w:rsidR="0038144E" w:rsidRPr="00AE6E74">
        <w:rPr>
          <w:rFonts w:ascii="Calibri" w:hAnsi="Calibri" w:cs="Calibri"/>
          <w:sz w:val="24"/>
          <w:szCs w:val="24"/>
        </w:rPr>
        <w:t>for</w:t>
      </w:r>
      <w:r w:rsidR="0038144E">
        <w:rPr>
          <w:rFonts w:ascii="Calibri" w:hAnsi="Calibri" w:cs="Calibri"/>
          <w:sz w:val="24"/>
          <w:szCs w:val="24"/>
        </w:rPr>
        <w:t xml:space="preserve"> </w:t>
      </w:r>
      <w:r w:rsidR="0038144E" w:rsidRPr="00AE6E74">
        <w:rPr>
          <w:rFonts w:ascii="Calibri" w:hAnsi="Calibri" w:cs="Calibri"/>
          <w:sz w:val="24"/>
          <w:szCs w:val="24"/>
        </w:rPr>
        <w:t>expressing</w:t>
      </w:r>
      <w:r w:rsidR="0038144E">
        <w:rPr>
          <w:rFonts w:ascii="Calibri" w:hAnsi="Calibri" w:cs="Calibri"/>
          <w:sz w:val="24"/>
          <w:szCs w:val="24"/>
        </w:rPr>
        <w:t xml:space="preserve"> </w:t>
      </w:r>
      <w:r w:rsidR="0038144E" w:rsidRPr="00AE6E74">
        <w:rPr>
          <w:rFonts w:ascii="Calibri" w:hAnsi="Calibri" w:cs="Calibri"/>
          <w:sz w:val="24"/>
          <w:szCs w:val="24"/>
        </w:rPr>
        <w:t>him/herself</w:t>
      </w:r>
      <w:r w:rsidR="0038144E">
        <w:rPr>
          <w:rFonts w:ascii="Calibri" w:hAnsi="Calibri" w:cs="Calibri"/>
          <w:sz w:val="24"/>
          <w:szCs w:val="24"/>
        </w:rPr>
        <w:t>.  T</w:t>
      </w:r>
      <w:r w:rsidR="0038144E" w:rsidRPr="00AE6E74">
        <w:rPr>
          <w:rFonts w:ascii="Calibri" w:hAnsi="Calibri" w:cs="Calibri"/>
          <w:sz w:val="24"/>
          <w:szCs w:val="24"/>
        </w:rPr>
        <w:t>here</w:t>
      </w:r>
      <w:r w:rsidR="0038144E">
        <w:rPr>
          <w:rFonts w:ascii="Calibri" w:hAnsi="Calibri" w:cs="Calibri"/>
          <w:sz w:val="24"/>
          <w:szCs w:val="24"/>
        </w:rPr>
        <w:t xml:space="preserve"> </w:t>
      </w:r>
      <w:r w:rsidR="0038144E" w:rsidRPr="00AE6E74">
        <w:rPr>
          <w:rFonts w:ascii="Calibri" w:hAnsi="Calibri" w:cs="Calibri"/>
          <w:sz w:val="24"/>
          <w:szCs w:val="24"/>
        </w:rPr>
        <w:t>is</w:t>
      </w:r>
      <w:r w:rsidR="0038144E">
        <w:rPr>
          <w:rFonts w:ascii="Calibri" w:hAnsi="Calibri" w:cs="Calibri"/>
          <w:sz w:val="24"/>
          <w:szCs w:val="24"/>
        </w:rPr>
        <w:t xml:space="preserve"> </w:t>
      </w:r>
      <w:r w:rsidR="0038144E" w:rsidRPr="00AE6E74">
        <w:rPr>
          <w:rFonts w:ascii="Calibri" w:hAnsi="Calibri" w:cs="Calibri"/>
          <w:sz w:val="24"/>
          <w:szCs w:val="24"/>
        </w:rPr>
        <w:t>nothing</w:t>
      </w:r>
      <w:r w:rsidR="0038144E">
        <w:rPr>
          <w:rFonts w:ascii="Calibri" w:hAnsi="Calibri" w:cs="Calibri"/>
          <w:sz w:val="24"/>
          <w:szCs w:val="24"/>
        </w:rPr>
        <w:t xml:space="preserve"> </w:t>
      </w:r>
      <w:r w:rsidR="0038144E" w:rsidRPr="00AE6E74">
        <w:rPr>
          <w:rFonts w:ascii="Calibri" w:hAnsi="Calibri" w:cs="Calibri"/>
          <w:sz w:val="24"/>
          <w:szCs w:val="24"/>
        </w:rPr>
        <w:t>ambiguous</w:t>
      </w:r>
      <w:r w:rsidR="0038144E">
        <w:rPr>
          <w:rFonts w:ascii="Calibri" w:hAnsi="Calibri" w:cs="Calibri"/>
          <w:sz w:val="24"/>
          <w:szCs w:val="24"/>
        </w:rPr>
        <w:t xml:space="preserve"> </w:t>
      </w:r>
      <w:r w:rsidR="0038144E" w:rsidRPr="00AE6E74">
        <w:rPr>
          <w:rFonts w:ascii="Calibri" w:hAnsi="Calibri" w:cs="Calibri"/>
          <w:sz w:val="24"/>
          <w:szCs w:val="24"/>
        </w:rPr>
        <w:t>about</w:t>
      </w:r>
      <w:r w:rsidR="0038144E">
        <w:rPr>
          <w:rFonts w:ascii="Calibri" w:hAnsi="Calibri" w:cs="Calibri"/>
          <w:sz w:val="24"/>
          <w:szCs w:val="24"/>
        </w:rPr>
        <w:t xml:space="preserve"> </w:t>
      </w:r>
      <w:r w:rsidR="0038144E" w:rsidRPr="00AE6E74">
        <w:rPr>
          <w:rFonts w:ascii="Calibri" w:hAnsi="Calibri" w:cs="Calibri"/>
          <w:sz w:val="24"/>
          <w:szCs w:val="24"/>
        </w:rPr>
        <w:t>what</w:t>
      </w:r>
      <w:r w:rsidR="0038144E">
        <w:rPr>
          <w:rFonts w:ascii="Calibri" w:hAnsi="Calibri" w:cs="Calibri"/>
          <w:sz w:val="24"/>
          <w:szCs w:val="24"/>
        </w:rPr>
        <w:t xml:space="preserve"> </w:t>
      </w:r>
      <w:r w:rsidR="0038144E" w:rsidRPr="00AE6E74">
        <w:rPr>
          <w:rFonts w:ascii="Calibri" w:hAnsi="Calibri" w:cs="Calibri"/>
          <w:sz w:val="24"/>
          <w:szCs w:val="24"/>
        </w:rPr>
        <w:t>is</w:t>
      </w:r>
      <w:r w:rsidR="0038144E">
        <w:rPr>
          <w:rFonts w:ascii="Calibri" w:hAnsi="Calibri" w:cs="Calibri"/>
          <w:sz w:val="24"/>
          <w:szCs w:val="24"/>
        </w:rPr>
        <w:t xml:space="preserve"> </w:t>
      </w:r>
      <w:r w:rsidR="0038144E" w:rsidRPr="00AE6E74">
        <w:rPr>
          <w:rFonts w:ascii="Calibri" w:hAnsi="Calibri" w:cs="Calibri"/>
          <w:sz w:val="24"/>
          <w:szCs w:val="24"/>
        </w:rPr>
        <w:t>occurring</w:t>
      </w:r>
      <w:r w:rsidR="0038144E">
        <w:rPr>
          <w:rFonts w:ascii="Calibri" w:hAnsi="Calibri" w:cs="Calibri"/>
          <w:sz w:val="24"/>
          <w:szCs w:val="24"/>
        </w:rPr>
        <w:t xml:space="preserve"> </w:t>
      </w:r>
      <w:r w:rsidR="0038144E" w:rsidRPr="00AE6E74">
        <w:rPr>
          <w:rFonts w:ascii="Calibri" w:hAnsi="Calibri" w:cs="Calibri"/>
          <w:sz w:val="24"/>
          <w:szCs w:val="24"/>
        </w:rPr>
        <w:t>in</w:t>
      </w:r>
      <w:r w:rsidR="0038144E">
        <w:rPr>
          <w:rFonts w:ascii="Calibri" w:hAnsi="Calibri" w:cs="Calibri"/>
          <w:sz w:val="24"/>
          <w:szCs w:val="24"/>
        </w:rPr>
        <w:t xml:space="preserve"> </w:t>
      </w:r>
      <w:r w:rsidR="0038144E" w:rsidRPr="00AE6E74">
        <w:rPr>
          <w:rFonts w:ascii="Calibri" w:hAnsi="Calibri" w:cs="Calibri"/>
          <w:sz w:val="24"/>
          <w:szCs w:val="24"/>
        </w:rPr>
        <w:t>this</w:t>
      </w:r>
      <w:r w:rsidR="0038144E">
        <w:rPr>
          <w:rFonts w:ascii="Calibri" w:hAnsi="Calibri" w:cs="Calibri"/>
          <w:sz w:val="24"/>
          <w:szCs w:val="24"/>
        </w:rPr>
        <w:t xml:space="preserve"> </w:t>
      </w:r>
      <w:r w:rsidR="0038144E" w:rsidRPr="00AE6E74">
        <w:rPr>
          <w:rFonts w:ascii="Calibri" w:hAnsi="Calibri" w:cs="Calibri"/>
          <w:sz w:val="24"/>
          <w:szCs w:val="24"/>
        </w:rPr>
        <w:t>encounter;</w:t>
      </w:r>
      <w:r w:rsidR="0038144E">
        <w:rPr>
          <w:rFonts w:ascii="Calibri" w:hAnsi="Calibri" w:cs="Calibri"/>
          <w:sz w:val="24"/>
          <w:szCs w:val="24"/>
        </w:rPr>
        <w:t xml:space="preserve"> </w:t>
      </w:r>
      <w:r w:rsidR="0038144E" w:rsidRPr="00AE6E74">
        <w:rPr>
          <w:rFonts w:ascii="Calibri" w:hAnsi="Calibri" w:cs="Calibri"/>
          <w:sz w:val="24"/>
          <w:szCs w:val="24"/>
        </w:rPr>
        <w:t>anyone</w:t>
      </w:r>
      <w:r w:rsidR="0038144E">
        <w:rPr>
          <w:rFonts w:ascii="Calibri" w:hAnsi="Calibri" w:cs="Calibri"/>
          <w:sz w:val="24"/>
          <w:szCs w:val="24"/>
        </w:rPr>
        <w:t xml:space="preserve"> </w:t>
      </w:r>
      <w:r w:rsidR="0038144E" w:rsidRPr="00AE6E74">
        <w:rPr>
          <w:rFonts w:ascii="Calibri" w:hAnsi="Calibri" w:cs="Calibri"/>
          <w:sz w:val="24"/>
          <w:szCs w:val="24"/>
        </w:rPr>
        <w:t>witnessing</w:t>
      </w:r>
      <w:r w:rsidR="0038144E">
        <w:rPr>
          <w:rFonts w:ascii="Calibri" w:hAnsi="Calibri" w:cs="Calibri"/>
          <w:sz w:val="24"/>
          <w:szCs w:val="24"/>
        </w:rPr>
        <w:t xml:space="preserve"> </w:t>
      </w:r>
      <w:r w:rsidR="0038144E" w:rsidRPr="00AE6E74">
        <w:rPr>
          <w:rFonts w:ascii="Calibri" w:hAnsi="Calibri" w:cs="Calibri"/>
          <w:sz w:val="24"/>
          <w:szCs w:val="24"/>
        </w:rPr>
        <w:t>the</w:t>
      </w:r>
      <w:r w:rsidR="0038144E">
        <w:rPr>
          <w:rFonts w:ascii="Calibri" w:hAnsi="Calibri" w:cs="Calibri"/>
          <w:sz w:val="24"/>
          <w:szCs w:val="24"/>
        </w:rPr>
        <w:t xml:space="preserve"> </w:t>
      </w:r>
      <w:r w:rsidR="0038144E" w:rsidRPr="00AE6E74">
        <w:rPr>
          <w:rFonts w:ascii="Calibri" w:hAnsi="Calibri" w:cs="Calibri"/>
          <w:sz w:val="24"/>
          <w:szCs w:val="24"/>
        </w:rPr>
        <w:t>scene</w:t>
      </w:r>
      <w:r w:rsidR="0038144E">
        <w:rPr>
          <w:rFonts w:ascii="Calibri" w:hAnsi="Calibri" w:cs="Calibri"/>
          <w:sz w:val="24"/>
          <w:szCs w:val="24"/>
        </w:rPr>
        <w:t xml:space="preserve"> </w:t>
      </w:r>
      <w:r w:rsidR="0038144E" w:rsidRPr="00AE6E74">
        <w:rPr>
          <w:rFonts w:ascii="Calibri" w:hAnsi="Calibri" w:cs="Calibri"/>
          <w:sz w:val="24"/>
          <w:szCs w:val="24"/>
        </w:rPr>
        <w:t>will</w:t>
      </w:r>
      <w:r w:rsidR="0038144E">
        <w:rPr>
          <w:rFonts w:ascii="Calibri" w:hAnsi="Calibri" w:cs="Calibri"/>
          <w:sz w:val="24"/>
          <w:szCs w:val="24"/>
        </w:rPr>
        <w:t xml:space="preserve"> </w:t>
      </w:r>
      <w:r w:rsidR="0038144E" w:rsidRPr="00AE6E74">
        <w:rPr>
          <w:rFonts w:ascii="Calibri" w:hAnsi="Calibri" w:cs="Calibri"/>
          <w:sz w:val="24"/>
          <w:szCs w:val="24"/>
        </w:rPr>
        <w:t>understand</w:t>
      </w:r>
      <w:r w:rsidR="0038144E">
        <w:rPr>
          <w:rFonts w:ascii="Calibri" w:hAnsi="Calibri" w:cs="Calibri"/>
          <w:sz w:val="24"/>
          <w:szCs w:val="24"/>
        </w:rPr>
        <w:t xml:space="preserve"> </w:t>
      </w:r>
      <w:r w:rsidR="0038144E" w:rsidRPr="00AE6E74">
        <w:rPr>
          <w:rFonts w:ascii="Calibri" w:hAnsi="Calibri" w:cs="Calibri"/>
          <w:sz w:val="24"/>
          <w:szCs w:val="24"/>
        </w:rPr>
        <w:t>what</w:t>
      </w:r>
      <w:r w:rsidR="0038144E">
        <w:rPr>
          <w:rFonts w:ascii="Calibri" w:hAnsi="Calibri" w:cs="Calibri"/>
          <w:sz w:val="24"/>
          <w:szCs w:val="24"/>
        </w:rPr>
        <w:t xml:space="preserve"> </w:t>
      </w:r>
      <w:r w:rsidR="0038144E" w:rsidRPr="00AE6E74">
        <w:rPr>
          <w:rFonts w:ascii="Calibri" w:hAnsi="Calibri" w:cs="Calibri"/>
          <w:sz w:val="24"/>
          <w:szCs w:val="24"/>
        </w:rPr>
        <w:lastRenderedPageBreak/>
        <w:t>is</w:t>
      </w:r>
      <w:r w:rsidR="0038144E">
        <w:rPr>
          <w:rFonts w:ascii="Calibri" w:hAnsi="Calibri" w:cs="Calibri"/>
          <w:sz w:val="24"/>
          <w:szCs w:val="24"/>
        </w:rPr>
        <w:t xml:space="preserve"> </w:t>
      </w:r>
      <w:r w:rsidR="0038144E" w:rsidRPr="00AE6E74">
        <w:rPr>
          <w:rFonts w:ascii="Calibri" w:hAnsi="Calibri" w:cs="Calibri"/>
          <w:sz w:val="24"/>
          <w:szCs w:val="24"/>
        </w:rPr>
        <w:t>passing</w:t>
      </w:r>
      <w:r w:rsidR="0038144E">
        <w:rPr>
          <w:rFonts w:ascii="Calibri" w:hAnsi="Calibri" w:cs="Calibri"/>
          <w:sz w:val="24"/>
          <w:szCs w:val="24"/>
        </w:rPr>
        <w:t xml:space="preserve"> </w:t>
      </w:r>
      <w:r w:rsidR="0038144E" w:rsidRPr="00AE6E74">
        <w:rPr>
          <w:rFonts w:ascii="Calibri" w:hAnsi="Calibri" w:cs="Calibri"/>
          <w:sz w:val="24"/>
          <w:szCs w:val="24"/>
        </w:rPr>
        <w:t>between</w:t>
      </w:r>
      <w:r w:rsidR="0038144E">
        <w:rPr>
          <w:rFonts w:ascii="Calibri" w:hAnsi="Calibri" w:cs="Calibri"/>
          <w:sz w:val="24"/>
          <w:szCs w:val="24"/>
        </w:rPr>
        <w:t xml:space="preserve"> </w:t>
      </w:r>
      <w:r>
        <w:rPr>
          <w:rFonts w:ascii="Calibri" w:hAnsi="Calibri" w:cs="Calibri"/>
          <w:sz w:val="24"/>
          <w:szCs w:val="24"/>
        </w:rPr>
        <w:t>father</w:t>
      </w:r>
      <w:r w:rsidR="0038144E">
        <w:rPr>
          <w:rFonts w:ascii="Calibri" w:hAnsi="Calibri" w:cs="Calibri"/>
          <w:sz w:val="24"/>
          <w:szCs w:val="24"/>
        </w:rPr>
        <w:t xml:space="preserve"> </w:t>
      </w:r>
      <w:r w:rsidR="0038144E" w:rsidRPr="00AE6E74">
        <w:rPr>
          <w:rFonts w:ascii="Calibri" w:hAnsi="Calibri" w:cs="Calibri"/>
          <w:sz w:val="24"/>
          <w:szCs w:val="24"/>
        </w:rPr>
        <w:t>and</w:t>
      </w:r>
      <w:r w:rsidR="0038144E">
        <w:rPr>
          <w:rFonts w:ascii="Calibri" w:hAnsi="Calibri" w:cs="Calibri"/>
          <w:sz w:val="24"/>
          <w:szCs w:val="24"/>
        </w:rPr>
        <w:t xml:space="preserve"> </w:t>
      </w:r>
      <w:r w:rsidR="0038144E" w:rsidRPr="00AE6E74">
        <w:rPr>
          <w:rFonts w:ascii="Calibri" w:hAnsi="Calibri" w:cs="Calibri"/>
          <w:sz w:val="24"/>
          <w:szCs w:val="24"/>
        </w:rPr>
        <w:t>baby</w:t>
      </w:r>
      <w:r w:rsidR="0038144E">
        <w:rPr>
          <w:rFonts w:ascii="Calibri" w:hAnsi="Calibri" w:cs="Calibri"/>
          <w:sz w:val="24"/>
          <w:szCs w:val="24"/>
        </w:rPr>
        <w:t xml:space="preserve"> – a </w:t>
      </w:r>
      <w:r w:rsidR="0038144E" w:rsidRPr="001B2E3E">
        <w:rPr>
          <w:rFonts w:ascii="Calibri" w:hAnsi="Calibri" w:cs="Calibri"/>
          <w:b/>
          <w:i/>
          <w:sz w:val="24"/>
          <w:szCs w:val="24"/>
        </w:rPr>
        <w:t>non-lingusitic, but no less comprehensible</w:t>
      </w:r>
      <w:r w:rsidR="0038144E">
        <w:rPr>
          <w:rFonts w:ascii="Calibri" w:hAnsi="Calibri" w:cs="Calibri"/>
          <w:sz w:val="24"/>
          <w:szCs w:val="24"/>
        </w:rPr>
        <w:t xml:space="preserve">, immediate, or intimate, communication of love.  </w:t>
      </w:r>
    </w:p>
    <w:p w14:paraId="45DF284D" w14:textId="77777777" w:rsidR="0038144E" w:rsidRPr="00AE6E74" w:rsidRDefault="0038144E" w:rsidP="0038144E">
      <w:pPr>
        <w:spacing w:line="360" w:lineRule="auto"/>
        <w:jc w:val="both"/>
        <w:rPr>
          <w:rFonts w:ascii="Calibri" w:hAnsi="Calibri" w:cs="Calibri"/>
          <w:sz w:val="24"/>
          <w:szCs w:val="24"/>
        </w:rPr>
      </w:pPr>
    </w:p>
    <w:p w14:paraId="1D19EBBD" w14:textId="7B9267E5" w:rsidR="0038144E" w:rsidRPr="00AE6E74" w:rsidRDefault="0038144E" w:rsidP="0038144E">
      <w:pPr>
        <w:spacing w:line="360" w:lineRule="auto"/>
        <w:jc w:val="both"/>
        <w:rPr>
          <w:rFonts w:ascii="Calibri" w:hAnsi="Calibri" w:cs="Calibri"/>
          <w:sz w:val="24"/>
          <w:szCs w:val="24"/>
        </w:rPr>
      </w:pPr>
      <w:r w:rsidRPr="00AE6E74">
        <w:rPr>
          <w:rFonts w:ascii="Calibri" w:hAnsi="Calibri" w:cs="Calibri"/>
          <w:sz w:val="24"/>
          <w:szCs w:val="24"/>
        </w:rPr>
        <w:t>Fundamentally,</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significance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such</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depiction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accommodative</w:t>
      </w:r>
      <w:r>
        <w:rPr>
          <w:rFonts w:ascii="Calibri" w:hAnsi="Calibri" w:cs="Calibri"/>
          <w:sz w:val="24"/>
          <w:szCs w:val="24"/>
        </w:rPr>
        <w:t xml:space="preserve"> </w:t>
      </w:r>
      <w:r w:rsidRPr="00AE6E74">
        <w:rPr>
          <w:rFonts w:ascii="Calibri" w:hAnsi="Calibri" w:cs="Calibri"/>
          <w:sz w:val="24"/>
          <w:szCs w:val="24"/>
        </w:rPr>
        <w:t>self</w:t>
      </w:r>
      <w:del w:id="140" w:author="Jill Harshaw" w:date="2014-08-17T15:51:00Z">
        <w:r w:rsidDel="00C500DC">
          <w:rPr>
            <w:rFonts w:ascii="Calibri" w:hAnsi="Calibri" w:cs="Calibri"/>
            <w:sz w:val="24"/>
            <w:szCs w:val="24"/>
          </w:rPr>
          <w:delText xml:space="preserve">– </w:delText>
        </w:r>
      </w:del>
      <w:ins w:id="141" w:author="Jill Harshaw" w:date="2014-08-17T15:51:00Z">
        <w:r>
          <w:rPr>
            <w:rFonts w:ascii="Calibri" w:hAnsi="Calibri" w:cs="Calibri"/>
            <w:sz w:val="24"/>
            <w:szCs w:val="24"/>
          </w:rPr>
          <w:t>-</w:t>
        </w:r>
      </w:ins>
      <w:r w:rsidRPr="00AE6E74">
        <w:rPr>
          <w:rFonts w:ascii="Calibri" w:hAnsi="Calibri" w:cs="Calibri"/>
          <w:sz w:val="24"/>
          <w:szCs w:val="24"/>
        </w:rPr>
        <w:t>disclosure</w:t>
      </w:r>
      <w:r>
        <w:rPr>
          <w:rFonts w:ascii="Calibri" w:hAnsi="Calibri" w:cs="Calibri"/>
          <w:sz w:val="24"/>
          <w:szCs w:val="24"/>
        </w:rPr>
        <w:t xml:space="preserve"> </w:t>
      </w:r>
      <w:r w:rsidRPr="00AE6E74">
        <w:rPr>
          <w:rFonts w:ascii="Calibri" w:hAnsi="Calibri" w:cs="Calibri"/>
          <w:sz w:val="24"/>
          <w:szCs w:val="24"/>
        </w:rPr>
        <w:t>lies</w:t>
      </w:r>
      <w:r>
        <w:rPr>
          <w:rFonts w:ascii="Calibri" w:hAnsi="Calibri" w:cs="Calibri"/>
          <w:sz w:val="24"/>
          <w:szCs w:val="24"/>
        </w:rPr>
        <w:t xml:space="preserve"> </w:t>
      </w:r>
      <w:r w:rsidRPr="00AE6E74">
        <w:rPr>
          <w:rFonts w:ascii="Calibri" w:hAnsi="Calibri" w:cs="Calibri"/>
          <w:sz w:val="24"/>
          <w:szCs w:val="24"/>
        </w:rPr>
        <w:t>primarily</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idea</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what</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described</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chosen</w:t>
      </w:r>
      <w:r>
        <w:rPr>
          <w:rFonts w:ascii="Calibri" w:hAnsi="Calibri" w:cs="Calibri"/>
          <w:sz w:val="24"/>
          <w:szCs w:val="24"/>
        </w:rPr>
        <w:t xml:space="preserve"> </w:t>
      </w:r>
      <w:r w:rsidRPr="00AF740A">
        <w:rPr>
          <w:rFonts w:ascii="Calibri" w:hAnsi="Calibri" w:cs="Calibri"/>
          <w:i/>
          <w:sz w:val="24"/>
          <w:szCs w:val="24"/>
        </w:rPr>
        <w:t>accommodative range</w:t>
      </w:r>
      <w:r>
        <w:rPr>
          <w:rFonts w:ascii="Calibri" w:hAnsi="Calibri" w:cs="Calibri"/>
          <w:sz w:val="24"/>
          <w:szCs w:val="24"/>
        </w:rPr>
        <w:t xml:space="preserve"> </w:t>
      </w:r>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degree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he</w:t>
      </w:r>
      <w:r>
        <w:rPr>
          <w:rFonts w:ascii="Calibri" w:hAnsi="Calibri" w:cs="Calibri"/>
          <w:sz w:val="24"/>
          <w:szCs w:val="24"/>
        </w:rPr>
        <w:t xml:space="preserve"> </w:t>
      </w:r>
      <w:r w:rsidRPr="00AE6E74">
        <w:rPr>
          <w:rFonts w:ascii="Calibri" w:hAnsi="Calibri" w:cs="Calibri"/>
          <w:sz w:val="24"/>
          <w:szCs w:val="24"/>
        </w:rPr>
        <w:t>will</w:t>
      </w:r>
      <w:r>
        <w:rPr>
          <w:rFonts w:ascii="Calibri" w:hAnsi="Calibri" w:cs="Calibri"/>
          <w:sz w:val="24"/>
          <w:szCs w:val="24"/>
        </w:rPr>
        <w:t xml:space="preserve"> </w:t>
      </w:r>
      <w:r w:rsidRPr="00AE6E74">
        <w:rPr>
          <w:rFonts w:ascii="Calibri" w:hAnsi="Calibri" w:cs="Calibri"/>
          <w:sz w:val="24"/>
          <w:szCs w:val="24"/>
        </w:rPr>
        <w:t>adapt</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ways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being</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communicating</w:t>
      </w:r>
      <w:r>
        <w:rPr>
          <w:rFonts w:ascii="Calibri" w:hAnsi="Calibri" w:cs="Calibri"/>
          <w:sz w:val="24"/>
          <w:szCs w:val="24"/>
        </w:rPr>
        <w:t xml:space="preserve"> </w:t>
      </w:r>
      <w:r w:rsidRPr="00AE6E74">
        <w:rPr>
          <w:rFonts w:ascii="Calibri" w:hAnsi="Calibri" w:cs="Calibri"/>
          <w:sz w:val="24"/>
          <w:szCs w:val="24"/>
        </w:rPr>
        <w:t>–</w:t>
      </w:r>
      <w:r>
        <w:rPr>
          <w:rFonts w:ascii="Calibri" w:hAnsi="Calibri" w:cs="Calibri"/>
          <w:sz w:val="24"/>
          <w:szCs w:val="24"/>
        </w:rPr>
        <w:t xml:space="preserve"> </w:t>
      </w:r>
      <w:r w:rsidRPr="001B2E3E">
        <w:rPr>
          <w:rFonts w:ascii="Calibri" w:hAnsi="Calibri" w:cs="Calibri"/>
          <w:b/>
          <w:i/>
          <w:sz w:val="24"/>
          <w:szCs w:val="24"/>
        </w:rPr>
        <w:t>is not limited to what can be accomplished by the simplification or ‘watering</w:t>
      </w:r>
      <w:del w:id="142" w:author="Jill Harshaw" w:date="2014-08-17T15:54:00Z">
        <w:r w:rsidRPr="001B2E3E" w:rsidDel="00C24D78">
          <w:rPr>
            <w:rFonts w:ascii="Calibri" w:hAnsi="Calibri" w:cs="Calibri"/>
            <w:b/>
            <w:i/>
            <w:sz w:val="24"/>
            <w:szCs w:val="24"/>
          </w:rPr>
          <w:delText xml:space="preserve">– </w:delText>
        </w:r>
      </w:del>
      <w:ins w:id="143" w:author="Jill Harshaw" w:date="2014-08-17T15:54:00Z">
        <w:r w:rsidRPr="001B2E3E">
          <w:rPr>
            <w:rFonts w:ascii="Calibri" w:hAnsi="Calibri" w:cs="Calibri"/>
            <w:b/>
            <w:i/>
            <w:sz w:val="24"/>
            <w:szCs w:val="24"/>
          </w:rPr>
          <w:t>-</w:t>
        </w:r>
      </w:ins>
      <w:r w:rsidRPr="001B2E3E">
        <w:rPr>
          <w:rFonts w:ascii="Calibri" w:hAnsi="Calibri" w:cs="Calibri"/>
          <w:b/>
          <w:i/>
          <w:sz w:val="24"/>
          <w:szCs w:val="24"/>
        </w:rPr>
        <w:t>down’ of complex theological concepts.</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does</w:t>
      </w:r>
      <w:r>
        <w:rPr>
          <w:rFonts w:ascii="Calibri" w:hAnsi="Calibri" w:cs="Calibri"/>
          <w:sz w:val="24"/>
          <w:szCs w:val="24"/>
        </w:rPr>
        <w:t xml:space="preserve"> </w:t>
      </w:r>
      <w:r w:rsidRPr="00AE6E74">
        <w:rPr>
          <w:rFonts w:ascii="Calibri" w:hAnsi="Calibri" w:cs="Calibri"/>
          <w:sz w:val="24"/>
          <w:szCs w:val="24"/>
        </w:rPr>
        <w:t>not</w:t>
      </w:r>
      <w:r>
        <w:rPr>
          <w:rFonts w:ascii="Calibri" w:hAnsi="Calibri" w:cs="Calibri"/>
          <w:sz w:val="24"/>
          <w:szCs w:val="24"/>
        </w:rPr>
        <w:t xml:space="preserve"> </w:t>
      </w:r>
      <w:r w:rsidRPr="00AE6E74">
        <w:rPr>
          <w:rFonts w:ascii="Calibri" w:hAnsi="Calibri" w:cs="Calibri"/>
          <w:sz w:val="24"/>
          <w:szCs w:val="24"/>
        </w:rPr>
        <w:t>simply</w:t>
      </w:r>
      <w:r>
        <w:rPr>
          <w:rFonts w:ascii="Calibri" w:hAnsi="Calibri" w:cs="Calibri"/>
          <w:sz w:val="24"/>
          <w:szCs w:val="24"/>
        </w:rPr>
        <w:t xml:space="preserve"> </w:t>
      </w:r>
      <w:r w:rsidRPr="00AE6E74">
        <w:rPr>
          <w:rFonts w:ascii="Calibri" w:hAnsi="Calibri" w:cs="Calibri"/>
          <w:sz w:val="24"/>
          <w:szCs w:val="24"/>
        </w:rPr>
        <w:t>‘take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edge</w:t>
      </w:r>
      <w:r>
        <w:rPr>
          <w:rFonts w:ascii="Calibri" w:hAnsi="Calibri" w:cs="Calibri"/>
          <w:sz w:val="24"/>
          <w:szCs w:val="24"/>
        </w:rPr>
        <w:t xml:space="preserve"> </w:t>
      </w:r>
      <w:r w:rsidRPr="00AE6E74">
        <w:rPr>
          <w:rFonts w:ascii="Calibri" w:hAnsi="Calibri" w:cs="Calibri"/>
          <w:sz w:val="24"/>
          <w:szCs w:val="24"/>
        </w:rPr>
        <w:t>off’</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more</w:t>
      </w:r>
      <w:r>
        <w:rPr>
          <w:rFonts w:ascii="Calibri" w:hAnsi="Calibri" w:cs="Calibri"/>
          <w:sz w:val="24"/>
          <w:szCs w:val="24"/>
        </w:rPr>
        <w:t xml:space="preserve"> </w:t>
      </w:r>
      <w:r w:rsidRPr="00AE6E74">
        <w:rPr>
          <w:rFonts w:ascii="Calibri" w:hAnsi="Calibri" w:cs="Calibri"/>
          <w:sz w:val="24"/>
          <w:szCs w:val="24"/>
        </w:rPr>
        <w:t>complex</w:t>
      </w:r>
      <w:r>
        <w:rPr>
          <w:rFonts w:ascii="Calibri" w:hAnsi="Calibri" w:cs="Calibri"/>
          <w:sz w:val="24"/>
          <w:szCs w:val="24"/>
        </w:rPr>
        <w:t xml:space="preserve"> </w:t>
      </w:r>
      <w:r w:rsidRPr="00AE6E74">
        <w:rPr>
          <w:rFonts w:ascii="Calibri" w:hAnsi="Calibri" w:cs="Calibri"/>
          <w:sz w:val="24"/>
          <w:szCs w:val="24"/>
        </w:rPr>
        <w:t>aspects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del w:id="144" w:author="Jill Harshaw" w:date="2014-08-17T15:54:00Z">
        <w:r w:rsidRPr="00AE6E74" w:rsidDel="00C24D78">
          <w:rPr>
            <w:rFonts w:ascii="Calibri" w:hAnsi="Calibri" w:cs="Calibri"/>
            <w:sz w:val="24"/>
            <w:szCs w:val="24"/>
          </w:rPr>
          <w:delText>His</w:delText>
        </w:r>
        <w:r w:rsidDel="00C24D78">
          <w:rPr>
            <w:rFonts w:ascii="Calibri" w:hAnsi="Calibri" w:cs="Calibri"/>
            <w:sz w:val="24"/>
            <w:szCs w:val="24"/>
          </w:rPr>
          <w:delText xml:space="preserve"> </w:delText>
        </w:r>
      </w:del>
      <w:ins w:id="145" w:author="Jill Harshaw" w:date="2014-08-17T15:54:00Z">
        <w:r>
          <w:rPr>
            <w:rFonts w:ascii="Calibri" w:hAnsi="Calibri" w:cs="Calibri"/>
            <w:sz w:val="24"/>
            <w:szCs w:val="24"/>
          </w:rPr>
          <w:t>h</w:t>
        </w:r>
        <w:r w:rsidRPr="00AE6E74">
          <w:rPr>
            <w:rFonts w:ascii="Calibri" w:hAnsi="Calibri" w:cs="Calibri"/>
            <w:sz w:val="24"/>
            <w:szCs w:val="24"/>
          </w:rPr>
          <w:t>is</w:t>
        </w:r>
        <w:r>
          <w:rPr>
            <w:rFonts w:ascii="Calibri" w:hAnsi="Calibri" w:cs="Calibri"/>
            <w:sz w:val="24"/>
            <w:szCs w:val="24"/>
          </w:rPr>
          <w:t xml:space="preserve"> </w:t>
        </w:r>
      </w:ins>
      <w:r w:rsidRPr="00AE6E74">
        <w:rPr>
          <w:rFonts w:ascii="Calibri" w:hAnsi="Calibri" w:cs="Calibri"/>
          <w:sz w:val="24"/>
          <w:szCs w:val="24"/>
        </w:rPr>
        <w:t>being</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order</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disclose</w:t>
      </w:r>
      <w:r>
        <w:rPr>
          <w:rFonts w:ascii="Calibri" w:hAnsi="Calibri" w:cs="Calibri"/>
          <w:sz w:val="24"/>
          <w:szCs w:val="24"/>
        </w:rPr>
        <w:t xml:space="preserve"> </w:t>
      </w:r>
      <w:del w:id="146" w:author="Jill Harshaw" w:date="2014-08-17T15:54:00Z">
        <w:r w:rsidRPr="00AE6E74" w:rsidDel="00C24D78">
          <w:rPr>
            <w:rFonts w:ascii="Calibri" w:hAnsi="Calibri" w:cs="Calibri"/>
            <w:sz w:val="24"/>
            <w:szCs w:val="24"/>
          </w:rPr>
          <w:delText>H</w:delText>
        </w:r>
      </w:del>
      <w:ins w:id="147" w:author="Jill Harshaw" w:date="2014-08-17T15:54:00Z">
        <w:r>
          <w:rPr>
            <w:rFonts w:ascii="Calibri" w:hAnsi="Calibri" w:cs="Calibri"/>
            <w:sz w:val="24"/>
            <w:szCs w:val="24"/>
          </w:rPr>
          <w:t>h</w:t>
        </w:r>
      </w:ins>
      <w:r w:rsidRPr="00AE6E74">
        <w:rPr>
          <w:rFonts w:ascii="Calibri" w:hAnsi="Calibri" w:cs="Calibri"/>
          <w:sz w:val="24"/>
          <w:szCs w:val="24"/>
        </w:rPr>
        <w:t>imself</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those</w:t>
      </w:r>
      <w:r>
        <w:rPr>
          <w:rFonts w:ascii="Calibri" w:hAnsi="Calibri" w:cs="Calibri"/>
          <w:sz w:val="24"/>
          <w:szCs w:val="24"/>
        </w:rPr>
        <w:t xml:space="preserve"> </w:t>
      </w:r>
      <w:r w:rsidRPr="00AE6E74">
        <w:rPr>
          <w:rFonts w:ascii="Calibri" w:hAnsi="Calibri" w:cs="Calibri"/>
          <w:sz w:val="24"/>
          <w:szCs w:val="24"/>
        </w:rPr>
        <w:t>He</w:t>
      </w:r>
      <w:r>
        <w:rPr>
          <w:rFonts w:ascii="Calibri" w:hAnsi="Calibri" w:cs="Calibri"/>
          <w:sz w:val="24"/>
          <w:szCs w:val="24"/>
        </w:rPr>
        <w:t xml:space="preserve"> </w:t>
      </w:r>
      <w:r w:rsidRPr="00AE6E74">
        <w:rPr>
          <w:rFonts w:ascii="Calibri" w:hAnsi="Calibri" w:cs="Calibri"/>
          <w:sz w:val="24"/>
          <w:szCs w:val="24"/>
        </w:rPr>
        <w:t>has</w:t>
      </w:r>
      <w:r>
        <w:rPr>
          <w:rFonts w:ascii="Calibri" w:hAnsi="Calibri" w:cs="Calibri"/>
          <w:sz w:val="24"/>
          <w:szCs w:val="24"/>
        </w:rPr>
        <w:t xml:space="preserve"> </w:t>
      </w:r>
      <w:r w:rsidRPr="00AE6E74">
        <w:rPr>
          <w:rFonts w:ascii="Calibri" w:hAnsi="Calibri" w:cs="Calibri"/>
          <w:sz w:val="24"/>
          <w:szCs w:val="24"/>
        </w:rPr>
        <w:t>made</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whom</w:t>
      </w:r>
      <w:r>
        <w:rPr>
          <w:rFonts w:ascii="Calibri" w:hAnsi="Calibri" w:cs="Calibri"/>
          <w:sz w:val="24"/>
          <w:szCs w:val="24"/>
        </w:rPr>
        <w:t xml:space="preserve"> </w:t>
      </w:r>
      <w:r w:rsidRPr="00AE6E74">
        <w:rPr>
          <w:rFonts w:ascii="Calibri" w:hAnsi="Calibri" w:cs="Calibri"/>
          <w:sz w:val="24"/>
          <w:szCs w:val="24"/>
        </w:rPr>
        <w:t>He</w:t>
      </w:r>
      <w:r>
        <w:rPr>
          <w:rFonts w:ascii="Calibri" w:hAnsi="Calibri" w:cs="Calibri"/>
          <w:sz w:val="24"/>
          <w:szCs w:val="24"/>
        </w:rPr>
        <w:t xml:space="preserve"> </w:t>
      </w:r>
      <w:r w:rsidRPr="00AE6E74">
        <w:rPr>
          <w:rFonts w:ascii="Calibri" w:hAnsi="Calibri" w:cs="Calibri"/>
          <w:sz w:val="24"/>
          <w:szCs w:val="24"/>
        </w:rPr>
        <w:t>would</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relationship</w:t>
      </w:r>
      <w:r>
        <w:rPr>
          <w:rFonts w:ascii="Calibri" w:hAnsi="Calibri" w:cs="Calibri"/>
          <w:sz w:val="24"/>
          <w:szCs w:val="24"/>
        </w:rPr>
        <w:t xml:space="preserve">.  </w:t>
      </w:r>
      <w:r w:rsidRPr="00AE6E74">
        <w:rPr>
          <w:rFonts w:ascii="Calibri" w:hAnsi="Calibri" w:cs="Calibri"/>
          <w:sz w:val="24"/>
          <w:szCs w:val="24"/>
        </w:rPr>
        <w:t>Rather,</w:t>
      </w:r>
      <w:r>
        <w:rPr>
          <w:rFonts w:ascii="Calibri" w:hAnsi="Calibri" w:cs="Calibri"/>
          <w:sz w:val="24"/>
          <w:szCs w:val="24"/>
        </w:rPr>
        <w:t xml:space="preserve"> </w:t>
      </w:r>
      <w:del w:id="148" w:author="Jill Harshaw" w:date="2014-08-17T15:54:00Z">
        <w:r w:rsidRPr="00AE6E74" w:rsidDel="00C24D78">
          <w:rPr>
            <w:rFonts w:ascii="Calibri" w:hAnsi="Calibri" w:cs="Calibri"/>
            <w:sz w:val="24"/>
            <w:szCs w:val="24"/>
          </w:rPr>
          <w:delText>He</w:delText>
        </w:r>
        <w:r w:rsidDel="00C24D78">
          <w:rPr>
            <w:rFonts w:ascii="Calibri" w:hAnsi="Calibri" w:cs="Calibri"/>
            <w:sz w:val="24"/>
            <w:szCs w:val="24"/>
          </w:rPr>
          <w:delText xml:space="preserve"> </w:delText>
        </w:r>
      </w:del>
      <w:ins w:id="149" w:author="Jill Harshaw" w:date="2014-08-17T15:54:00Z">
        <w:r>
          <w:rPr>
            <w:rFonts w:ascii="Calibri" w:hAnsi="Calibri" w:cs="Calibri"/>
            <w:sz w:val="24"/>
            <w:szCs w:val="24"/>
          </w:rPr>
          <w:t>h</w:t>
        </w:r>
        <w:r w:rsidRPr="00AE6E74">
          <w:rPr>
            <w:rFonts w:ascii="Calibri" w:hAnsi="Calibri" w:cs="Calibri"/>
            <w:sz w:val="24"/>
            <w:szCs w:val="24"/>
          </w:rPr>
          <w:t>e</w:t>
        </w:r>
        <w:r>
          <w:rPr>
            <w:rFonts w:ascii="Calibri" w:hAnsi="Calibri" w:cs="Calibri"/>
            <w:sz w:val="24"/>
            <w:szCs w:val="24"/>
          </w:rPr>
          <w:t xml:space="preserve"> </w:t>
        </w:r>
      </w:ins>
      <w:r w:rsidRPr="00AE6E74">
        <w:rPr>
          <w:rFonts w:ascii="Calibri" w:hAnsi="Calibri" w:cs="Calibri"/>
          <w:sz w:val="24"/>
          <w:szCs w:val="24"/>
        </w:rPr>
        <w:t>does</w:t>
      </w:r>
      <w:r>
        <w:rPr>
          <w:rFonts w:ascii="Calibri" w:hAnsi="Calibri" w:cs="Calibri"/>
          <w:sz w:val="24"/>
          <w:szCs w:val="24"/>
        </w:rPr>
        <w:t xml:space="preserve"> </w:t>
      </w:r>
      <w:r w:rsidRPr="001B2E3E">
        <w:rPr>
          <w:rFonts w:ascii="Calibri" w:hAnsi="Calibri" w:cs="Calibri"/>
          <w:b/>
          <w:i/>
          <w:sz w:val="24"/>
          <w:szCs w:val="24"/>
        </w:rPr>
        <w:t>what needs to be done</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moreover,</w:t>
      </w:r>
      <w:r>
        <w:rPr>
          <w:rFonts w:ascii="Calibri" w:hAnsi="Calibri" w:cs="Calibri"/>
          <w:sz w:val="24"/>
          <w:szCs w:val="24"/>
        </w:rPr>
        <w:t xml:space="preserve"> </w:t>
      </w:r>
      <w:r w:rsidRPr="00AE6E74">
        <w:rPr>
          <w:rFonts w:ascii="Calibri" w:hAnsi="Calibri" w:cs="Calibri"/>
          <w:sz w:val="24"/>
          <w:szCs w:val="24"/>
        </w:rPr>
        <w:t>what</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1B2E3E">
        <w:rPr>
          <w:rFonts w:ascii="Calibri" w:hAnsi="Calibri" w:cs="Calibri"/>
          <w:b/>
          <w:i/>
          <w:sz w:val="24"/>
          <w:szCs w:val="24"/>
        </w:rPr>
        <w:t>instinctively to be done</w:t>
      </w:r>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order</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reveal</w:t>
      </w:r>
      <w:r>
        <w:rPr>
          <w:rFonts w:ascii="Calibri" w:hAnsi="Calibri" w:cs="Calibri"/>
          <w:sz w:val="24"/>
          <w:szCs w:val="24"/>
        </w:rPr>
        <w:t xml:space="preserve"> </w:t>
      </w:r>
      <w:del w:id="150" w:author="Jill Harshaw" w:date="2014-08-17T15:54:00Z">
        <w:r w:rsidRPr="00AE6E74" w:rsidDel="00C24D78">
          <w:rPr>
            <w:rFonts w:ascii="Calibri" w:hAnsi="Calibri" w:cs="Calibri"/>
            <w:sz w:val="24"/>
            <w:szCs w:val="24"/>
          </w:rPr>
          <w:delText>Himself</w:delText>
        </w:r>
        <w:r w:rsidDel="00C24D78">
          <w:rPr>
            <w:rFonts w:ascii="Calibri" w:hAnsi="Calibri" w:cs="Calibri"/>
            <w:sz w:val="24"/>
            <w:szCs w:val="24"/>
          </w:rPr>
          <w:delText xml:space="preserve"> </w:delText>
        </w:r>
      </w:del>
      <w:ins w:id="151" w:author="Jill Harshaw" w:date="2014-08-17T15:54:00Z">
        <w:r>
          <w:rPr>
            <w:rFonts w:ascii="Calibri" w:hAnsi="Calibri" w:cs="Calibri"/>
            <w:sz w:val="24"/>
            <w:szCs w:val="24"/>
          </w:rPr>
          <w:t>h</w:t>
        </w:r>
        <w:r w:rsidRPr="00AE6E74">
          <w:rPr>
            <w:rFonts w:ascii="Calibri" w:hAnsi="Calibri" w:cs="Calibri"/>
            <w:sz w:val="24"/>
            <w:szCs w:val="24"/>
          </w:rPr>
          <w:t>imself</w:t>
        </w:r>
        <w:r>
          <w:rPr>
            <w:rFonts w:ascii="Calibri" w:hAnsi="Calibri" w:cs="Calibri"/>
            <w:sz w:val="24"/>
            <w:szCs w:val="24"/>
          </w:rPr>
          <w:t xml:space="preserve"> </w:t>
        </w:r>
      </w:ins>
      <w:r w:rsidRPr="00AE6E74">
        <w:rPr>
          <w:rFonts w:ascii="Calibri" w:hAnsi="Calibri" w:cs="Calibri"/>
          <w:sz w:val="24"/>
          <w:szCs w:val="24"/>
        </w:rPr>
        <w:t>and</w:t>
      </w:r>
      <w:r>
        <w:rPr>
          <w:rFonts w:ascii="Calibri" w:hAnsi="Calibri" w:cs="Calibri"/>
          <w:sz w:val="24"/>
          <w:szCs w:val="24"/>
        </w:rPr>
        <w:t xml:space="preserve"> </w:t>
      </w:r>
      <w:del w:id="152" w:author="Jill Harshaw" w:date="2014-08-17T15:54:00Z">
        <w:r w:rsidRPr="00AE6E74" w:rsidDel="00C24D78">
          <w:rPr>
            <w:rFonts w:ascii="Calibri" w:hAnsi="Calibri" w:cs="Calibri"/>
            <w:sz w:val="24"/>
            <w:szCs w:val="24"/>
          </w:rPr>
          <w:delText>His</w:delText>
        </w:r>
        <w:r w:rsidDel="00C24D78">
          <w:rPr>
            <w:rFonts w:ascii="Calibri" w:hAnsi="Calibri" w:cs="Calibri"/>
            <w:sz w:val="24"/>
            <w:szCs w:val="24"/>
          </w:rPr>
          <w:delText xml:space="preserve"> </w:delText>
        </w:r>
      </w:del>
      <w:ins w:id="153" w:author="Jill Harshaw" w:date="2014-08-17T15:54:00Z">
        <w:r>
          <w:rPr>
            <w:rFonts w:ascii="Calibri" w:hAnsi="Calibri" w:cs="Calibri"/>
            <w:sz w:val="24"/>
            <w:szCs w:val="24"/>
          </w:rPr>
          <w:t>h</w:t>
        </w:r>
        <w:r w:rsidRPr="00AE6E74">
          <w:rPr>
            <w:rFonts w:ascii="Calibri" w:hAnsi="Calibri" w:cs="Calibri"/>
            <w:sz w:val="24"/>
            <w:szCs w:val="24"/>
          </w:rPr>
          <w:t>is</w:t>
        </w:r>
        <w:r>
          <w:rPr>
            <w:rFonts w:ascii="Calibri" w:hAnsi="Calibri" w:cs="Calibri"/>
            <w:sz w:val="24"/>
            <w:szCs w:val="24"/>
          </w:rPr>
          <w:t xml:space="preserve"> </w:t>
        </w:r>
      </w:ins>
      <w:r w:rsidRPr="00AE6E74">
        <w:rPr>
          <w:rFonts w:ascii="Calibri" w:hAnsi="Calibri" w:cs="Calibri"/>
          <w:sz w:val="24"/>
          <w:szCs w:val="24"/>
        </w:rPr>
        <w:t>love</w:t>
      </w:r>
      <w:r>
        <w:rPr>
          <w:rFonts w:ascii="Calibri" w:hAnsi="Calibri" w:cs="Calibri"/>
          <w:sz w:val="24"/>
          <w:szCs w:val="24"/>
        </w:rPr>
        <w:t xml:space="preserve">.   So His approaches to human beings can also involve </w:t>
      </w:r>
      <w:r w:rsidRPr="001B2E3E">
        <w:rPr>
          <w:rFonts w:ascii="Calibri" w:hAnsi="Calibri" w:cs="Calibri"/>
          <w:b/>
          <w:i/>
          <w:sz w:val="24"/>
          <w:szCs w:val="24"/>
        </w:rPr>
        <w:t>communicating without recognisable words at all</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those</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whom</w:t>
      </w:r>
      <w:r>
        <w:rPr>
          <w:rFonts w:ascii="Calibri" w:hAnsi="Calibri" w:cs="Calibri"/>
          <w:sz w:val="24"/>
          <w:szCs w:val="24"/>
        </w:rPr>
        <w:t xml:space="preserve"> </w:t>
      </w:r>
      <w:r w:rsidRPr="00AE6E74">
        <w:rPr>
          <w:rFonts w:ascii="Calibri" w:hAnsi="Calibri" w:cs="Calibri"/>
          <w:sz w:val="24"/>
          <w:szCs w:val="24"/>
        </w:rPr>
        <w:t>words</w:t>
      </w:r>
      <w:r>
        <w:rPr>
          <w:rFonts w:ascii="Calibri" w:hAnsi="Calibri" w:cs="Calibri"/>
          <w:sz w:val="24"/>
          <w:szCs w:val="24"/>
        </w:rPr>
        <w:t xml:space="preserve"> </w:t>
      </w:r>
      <w:r w:rsidRPr="00AE6E74">
        <w:rPr>
          <w:rFonts w:ascii="Calibri" w:hAnsi="Calibri" w:cs="Calibri"/>
          <w:sz w:val="24"/>
          <w:szCs w:val="24"/>
        </w:rPr>
        <w:t>have</w:t>
      </w:r>
      <w:r>
        <w:rPr>
          <w:rFonts w:ascii="Calibri" w:hAnsi="Calibri" w:cs="Calibri"/>
          <w:sz w:val="24"/>
          <w:szCs w:val="24"/>
        </w:rPr>
        <w:t xml:space="preserve"> </w:t>
      </w:r>
      <w:r w:rsidRPr="00AE6E74">
        <w:rPr>
          <w:rFonts w:ascii="Calibri" w:hAnsi="Calibri" w:cs="Calibri"/>
          <w:sz w:val="24"/>
          <w:szCs w:val="24"/>
        </w:rPr>
        <w:t>no</w:t>
      </w:r>
      <w:r>
        <w:rPr>
          <w:rFonts w:ascii="Calibri" w:hAnsi="Calibri" w:cs="Calibri"/>
          <w:sz w:val="24"/>
          <w:szCs w:val="24"/>
        </w:rPr>
        <w:t xml:space="preserve"> </w:t>
      </w:r>
      <w:r w:rsidRPr="00AE6E74">
        <w:rPr>
          <w:rFonts w:ascii="Calibri" w:hAnsi="Calibri" w:cs="Calibri"/>
          <w:sz w:val="24"/>
          <w:szCs w:val="24"/>
        </w:rPr>
        <w:t>power</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convey</w:t>
      </w:r>
      <w:r>
        <w:rPr>
          <w:rFonts w:ascii="Calibri" w:hAnsi="Calibri" w:cs="Calibri"/>
          <w:sz w:val="24"/>
          <w:szCs w:val="24"/>
        </w:rPr>
        <w:t xml:space="preserve"> </w:t>
      </w:r>
      <w:r w:rsidRPr="00AE6E74">
        <w:rPr>
          <w:rFonts w:ascii="Calibri" w:hAnsi="Calibri" w:cs="Calibri"/>
          <w:sz w:val="24"/>
          <w:szCs w:val="24"/>
        </w:rPr>
        <w:t>meaning</w:t>
      </w:r>
      <w:r>
        <w:rPr>
          <w:rFonts w:ascii="Calibri" w:hAnsi="Calibri" w:cs="Calibri"/>
          <w:sz w:val="24"/>
          <w:szCs w:val="24"/>
        </w:rPr>
        <w:t xml:space="preserve">.  </w:t>
      </w:r>
      <w:r w:rsidRPr="00AE6E74">
        <w:rPr>
          <w:rFonts w:ascii="Calibri" w:hAnsi="Calibri" w:cs="Calibri"/>
          <w:sz w:val="24"/>
          <w:szCs w:val="24"/>
        </w:rPr>
        <w:t>Moreover,</w:t>
      </w:r>
      <w:r>
        <w:rPr>
          <w:rFonts w:ascii="Calibri" w:hAnsi="Calibri" w:cs="Calibri"/>
          <w:sz w:val="24"/>
          <w:szCs w:val="24"/>
        </w:rPr>
        <w:t xml:space="preserve"> </w:t>
      </w:r>
      <w:r w:rsidRPr="00AE6E74">
        <w:rPr>
          <w:rFonts w:ascii="Calibri" w:hAnsi="Calibri" w:cs="Calibri"/>
          <w:sz w:val="24"/>
          <w:szCs w:val="24"/>
        </w:rPr>
        <w:t>such</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given</w:t>
      </w:r>
      <w:r>
        <w:rPr>
          <w:rFonts w:ascii="Calibri" w:hAnsi="Calibri" w:cs="Calibri"/>
          <w:sz w:val="24"/>
          <w:szCs w:val="24"/>
        </w:rPr>
        <w:t xml:space="preserve"> </w:t>
      </w:r>
      <w:r w:rsidRPr="00AE6E74">
        <w:rPr>
          <w:rFonts w:ascii="Calibri" w:hAnsi="Calibri" w:cs="Calibri"/>
          <w:sz w:val="24"/>
          <w:szCs w:val="24"/>
        </w:rPr>
        <w:t>without</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use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verbal</w:t>
      </w:r>
      <w:r>
        <w:rPr>
          <w:rFonts w:ascii="Calibri" w:hAnsi="Calibri" w:cs="Calibri"/>
          <w:sz w:val="24"/>
          <w:szCs w:val="24"/>
        </w:rPr>
        <w:t xml:space="preserve"> </w:t>
      </w:r>
      <w:r w:rsidRPr="00AE6E74">
        <w:rPr>
          <w:rFonts w:ascii="Calibri" w:hAnsi="Calibri" w:cs="Calibri"/>
          <w:sz w:val="24"/>
          <w:szCs w:val="24"/>
        </w:rPr>
        <w:t>expression</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even</w:t>
      </w:r>
      <w:r>
        <w:rPr>
          <w:rFonts w:ascii="Calibri" w:hAnsi="Calibri" w:cs="Calibri"/>
          <w:sz w:val="24"/>
          <w:szCs w:val="24"/>
        </w:rPr>
        <w:t xml:space="preserve"> </w:t>
      </w:r>
      <w:r w:rsidRPr="00AE6E74">
        <w:rPr>
          <w:rFonts w:ascii="Calibri" w:hAnsi="Calibri" w:cs="Calibri"/>
          <w:sz w:val="24"/>
          <w:szCs w:val="24"/>
        </w:rPr>
        <w:t>seem,</w:t>
      </w:r>
      <w:r>
        <w:rPr>
          <w:rFonts w:ascii="Calibri" w:hAnsi="Calibri" w:cs="Calibri"/>
          <w:sz w:val="24"/>
          <w:szCs w:val="24"/>
        </w:rPr>
        <w:t xml:space="preserve"> </w:t>
      </w:r>
      <w:r w:rsidRPr="00AE6E74">
        <w:rPr>
          <w:rFonts w:ascii="Calibri" w:hAnsi="Calibri" w:cs="Calibri"/>
          <w:sz w:val="24"/>
          <w:szCs w:val="24"/>
        </w:rPr>
        <w:t>like</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mother’s</w:t>
      </w:r>
      <w:r>
        <w:rPr>
          <w:rFonts w:ascii="Calibri" w:hAnsi="Calibri" w:cs="Calibri"/>
          <w:sz w:val="24"/>
          <w:szCs w:val="24"/>
        </w:rPr>
        <w:t xml:space="preserve"> </w:t>
      </w:r>
      <w:r w:rsidRPr="00AE6E74">
        <w:rPr>
          <w:rFonts w:ascii="Calibri" w:hAnsi="Calibri" w:cs="Calibri"/>
          <w:sz w:val="24"/>
          <w:szCs w:val="24"/>
        </w:rPr>
        <w:t>babbling</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her</w:t>
      </w:r>
      <w:r>
        <w:rPr>
          <w:rFonts w:ascii="Calibri" w:hAnsi="Calibri" w:cs="Calibri"/>
          <w:sz w:val="24"/>
          <w:szCs w:val="24"/>
        </w:rPr>
        <w:t xml:space="preserve"> </w:t>
      </w:r>
      <w:r w:rsidRPr="00AE6E74">
        <w:rPr>
          <w:rFonts w:ascii="Calibri" w:hAnsi="Calibri" w:cs="Calibri"/>
          <w:sz w:val="24"/>
          <w:szCs w:val="24"/>
        </w:rPr>
        <w:t>infant,</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1B2E3E">
        <w:rPr>
          <w:rFonts w:ascii="Calibri" w:hAnsi="Calibri" w:cs="Calibri"/>
          <w:b/>
          <w:i/>
          <w:sz w:val="24"/>
          <w:szCs w:val="24"/>
        </w:rPr>
        <w:t>somehow more immediate and unconfined than anything words can embrace</w:t>
      </w:r>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however</w:t>
      </w:r>
      <w:r>
        <w:rPr>
          <w:rFonts w:ascii="Calibri" w:hAnsi="Calibri" w:cs="Calibri"/>
          <w:sz w:val="24"/>
          <w:szCs w:val="24"/>
        </w:rPr>
        <w:t xml:space="preserve"> </w:t>
      </w:r>
      <w:r w:rsidRPr="00AE6E74">
        <w:rPr>
          <w:rFonts w:ascii="Calibri" w:hAnsi="Calibri" w:cs="Calibri"/>
          <w:sz w:val="24"/>
          <w:szCs w:val="24"/>
        </w:rPr>
        <w:t>powerfully</w:t>
      </w:r>
      <w:r>
        <w:rPr>
          <w:rFonts w:ascii="Calibri" w:hAnsi="Calibri" w:cs="Calibri"/>
          <w:sz w:val="24"/>
          <w:szCs w:val="24"/>
        </w:rPr>
        <w:t xml:space="preserve"> </w:t>
      </w:r>
      <w:r w:rsidRPr="00AE6E74">
        <w:rPr>
          <w:rFonts w:ascii="Calibri" w:hAnsi="Calibri" w:cs="Calibri"/>
          <w:sz w:val="24"/>
          <w:szCs w:val="24"/>
        </w:rPr>
        <w:t>they</w:t>
      </w:r>
      <w:r>
        <w:rPr>
          <w:rFonts w:ascii="Calibri" w:hAnsi="Calibri" w:cs="Calibri"/>
          <w:sz w:val="24"/>
          <w:szCs w:val="24"/>
        </w:rPr>
        <w:t xml:space="preserve"> </w:t>
      </w:r>
      <w:r w:rsidRPr="00AE6E74">
        <w:rPr>
          <w:rFonts w:ascii="Calibri" w:hAnsi="Calibri" w:cs="Calibri"/>
          <w:sz w:val="24"/>
          <w:szCs w:val="24"/>
        </w:rPr>
        <w:t>are</w:t>
      </w:r>
      <w:r>
        <w:rPr>
          <w:rFonts w:ascii="Calibri" w:hAnsi="Calibri" w:cs="Calibri"/>
          <w:sz w:val="24"/>
          <w:szCs w:val="24"/>
        </w:rPr>
        <w:t xml:space="preserve"> </w:t>
      </w:r>
      <w:r w:rsidRPr="00AE6E74">
        <w:rPr>
          <w:rFonts w:ascii="Calibri" w:hAnsi="Calibri" w:cs="Calibri"/>
          <w:sz w:val="24"/>
          <w:szCs w:val="24"/>
        </w:rPr>
        <w:t>utilised</w:t>
      </w:r>
      <w:r>
        <w:rPr>
          <w:rFonts w:ascii="Calibri" w:hAnsi="Calibri" w:cs="Calibri"/>
          <w:sz w:val="24"/>
          <w:szCs w:val="24"/>
        </w:rPr>
        <w:t xml:space="preserve">.  </w:t>
      </w:r>
      <w:ins w:id="154" w:author="Jill Harshaw" w:date="2014-08-17T15:59:00Z">
        <w:r>
          <w:rPr>
            <w:rFonts w:ascii="Calibri" w:hAnsi="Calibri" w:cs="Calibri"/>
            <w:sz w:val="24"/>
            <w:szCs w:val="24"/>
          </w:rPr>
          <w:t>Gregory’s explanation of God’s range of accommodation suggests that</w:t>
        </w:r>
      </w:ins>
      <w:ins w:id="155" w:author="Jill Harshaw" w:date="2014-08-17T16:00:00Z">
        <w:r>
          <w:rPr>
            <w:rFonts w:ascii="Calibri" w:hAnsi="Calibri" w:cs="Calibri"/>
            <w:sz w:val="24"/>
            <w:szCs w:val="24"/>
          </w:rPr>
          <w:t xml:space="preserve"> </w:t>
        </w:r>
      </w:ins>
      <w:del w:id="156" w:author="Jill Harshaw" w:date="2014-08-17T16:00:00Z">
        <w:r w:rsidRPr="00AE6E74" w:rsidDel="00C24D78">
          <w:rPr>
            <w:rFonts w:ascii="Calibri" w:hAnsi="Calibri" w:cs="Calibri"/>
            <w:sz w:val="24"/>
            <w:szCs w:val="24"/>
          </w:rPr>
          <w:delText>Again,</w:delText>
        </w:r>
        <w:r w:rsidDel="00C24D78">
          <w:rPr>
            <w:rFonts w:ascii="Calibri" w:hAnsi="Calibri" w:cs="Calibri"/>
            <w:sz w:val="24"/>
            <w:szCs w:val="24"/>
          </w:rPr>
          <w:delText xml:space="preserve"> </w:delText>
        </w:r>
        <w:r w:rsidRPr="00AE6E74" w:rsidDel="00C24D78">
          <w:rPr>
            <w:rFonts w:ascii="Calibri" w:hAnsi="Calibri" w:cs="Calibri"/>
            <w:sz w:val="24"/>
            <w:szCs w:val="24"/>
          </w:rPr>
          <w:delText>just</w:delText>
        </w:r>
        <w:r w:rsidDel="00C24D78">
          <w:rPr>
            <w:rFonts w:ascii="Calibri" w:hAnsi="Calibri" w:cs="Calibri"/>
            <w:sz w:val="24"/>
            <w:szCs w:val="24"/>
          </w:rPr>
          <w:delText xml:space="preserve"> </w:delText>
        </w:r>
        <w:r w:rsidRPr="00AE6E74" w:rsidDel="00C24D78">
          <w:rPr>
            <w:rFonts w:ascii="Calibri" w:hAnsi="Calibri" w:cs="Calibri"/>
            <w:sz w:val="24"/>
            <w:szCs w:val="24"/>
          </w:rPr>
          <w:delText>as</w:delText>
        </w:r>
        <w:r w:rsidDel="00C24D78">
          <w:rPr>
            <w:rFonts w:ascii="Calibri" w:hAnsi="Calibri" w:cs="Calibri"/>
            <w:sz w:val="24"/>
            <w:szCs w:val="24"/>
          </w:rPr>
          <w:delText xml:space="preserve"> </w:delText>
        </w:r>
        <w:r w:rsidRPr="00AE6E74" w:rsidDel="00C24D78">
          <w:rPr>
            <w:rFonts w:ascii="Calibri" w:hAnsi="Calibri" w:cs="Calibri"/>
            <w:sz w:val="24"/>
            <w:szCs w:val="24"/>
          </w:rPr>
          <w:delText>a</w:delText>
        </w:r>
        <w:r w:rsidDel="00C24D78">
          <w:rPr>
            <w:rFonts w:ascii="Calibri" w:hAnsi="Calibri" w:cs="Calibri"/>
            <w:sz w:val="24"/>
            <w:szCs w:val="24"/>
          </w:rPr>
          <w:delText xml:space="preserve"> </w:delText>
        </w:r>
        <w:r w:rsidRPr="00AE6E74" w:rsidDel="00C24D78">
          <w:rPr>
            <w:rFonts w:ascii="Calibri" w:hAnsi="Calibri" w:cs="Calibri"/>
            <w:sz w:val="24"/>
            <w:szCs w:val="24"/>
          </w:rPr>
          <w:delText>mother</w:delText>
        </w:r>
        <w:r w:rsidDel="00C24D78">
          <w:rPr>
            <w:rFonts w:ascii="Calibri" w:hAnsi="Calibri" w:cs="Calibri"/>
            <w:sz w:val="24"/>
            <w:szCs w:val="24"/>
          </w:rPr>
          <w:delText xml:space="preserve"> </w:delText>
        </w:r>
        <w:r w:rsidRPr="00AE6E74" w:rsidDel="00C24D78">
          <w:rPr>
            <w:rFonts w:ascii="Calibri" w:hAnsi="Calibri" w:cs="Calibri"/>
            <w:sz w:val="24"/>
            <w:szCs w:val="24"/>
          </w:rPr>
          <w:delText>does</w:delText>
        </w:r>
        <w:r w:rsidDel="00C24D78">
          <w:rPr>
            <w:rFonts w:ascii="Calibri" w:hAnsi="Calibri" w:cs="Calibri"/>
            <w:sz w:val="24"/>
            <w:szCs w:val="24"/>
          </w:rPr>
          <w:delText xml:space="preserve"> </w:delText>
        </w:r>
        <w:r w:rsidRPr="00AE6E74" w:rsidDel="00C24D78">
          <w:rPr>
            <w:rFonts w:ascii="Calibri" w:hAnsi="Calibri" w:cs="Calibri"/>
            <w:sz w:val="24"/>
            <w:szCs w:val="24"/>
          </w:rPr>
          <w:delText>not</w:delText>
        </w:r>
        <w:r w:rsidDel="00C24D78">
          <w:rPr>
            <w:rFonts w:ascii="Calibri" w:hAnsi="Calibri" w:cs="Calibri"/>
            <w:sz w:val="24"/>
            <w:szCs w:val="24"/>
          </w:rPr>
          <w:delText xml:space="preserve"> </w:delText>
        </w:r>
        <w:r w:rsidRPr="00AE6E74" w:rsidDel="00C24D78">
          <w:rPr>
            <w:rFonts w:ascii="Calibri" w:hAnsi="Calibri" w:cs="Calibri"/>
            <w:sz w:val="24"/>
            <w:szCs w:val="24"/>
          </w:rPr>
          <w:delText>baulk</w:delText>
        </w:r>
        <w:r w:rsidDel="00C24D78">
          <w:rPr>
            <w:rFonts w:ascii="Calibri" w:hAnsi="Calibri" w:cs="Calibri"/>
            <w:sz w:val="24"/>
            <w:szCs w:val="24"/>
          </w:rPr>
          <w:delText xml:space="preserve"> </w:delText>
        </w:r>
        <w:r w:rsidRPr="00AE6E74" w:rsidDel="00C24D78">
          <w:rPr>
            <w:rFonts w:ascii="Calibri" w:hAnsi="Calibri" w:cs="Calibri"/>
            <w:sz w:val="24"/>
            <w:szCs w:val="24"/>
          </w:rPr>
          <w:delText>at</w:delText>
        </w:r>
        <w:r w:rsidDel="00C24D78">
          <w:rPr>
            <w:rFonts w:ascii="Calibri" w:hAnsi="Calibri" w:cs="Calibri"/>
            <w:sz w:val="24"/>
            <w:szCs w:val="24"/>
          </w:rPr>
          <w:delText xml:space="preserve"> </w:delText>
        </w:r>
        <w:r w:rsidRPr="00AE6E74" w:rsidDel="00C24D78">
          <w:rPr>
            <w:rFonts w:ascii="Calibri" w:hAnsi="Calibri" w:cs="Calibri"/>
            <w:sz w:val="24"/>
            <w:szCs w:val="24"/>
          </w:rPr>
          <w:delText>the</w:delText>
        </w:r>
        <w:r w:rsidDel="00C24D78">
          <w:rPr>
            <w:rFonts w:ascii="Calibri" w:hAnsi="Calibri" w:cs="Calibri"/>
            <w:sz w:val="24"/>
            <w:szCs w:val="24"/>
          </w:rPr>
          <w:delText xml:space="preserve"> </w:delText>
        </w:r>
        <w:r w:rsidRPr="00AE6E74" w:rsidDel="00C24D78">
          <w:rPr>
            <w:rFonts w:ascii="Calibri" w:hAnsi="Calibri" w:cs="Calibri"/>
            <w:sz w:val="24"/>
            <w:szCs w:val="24"/>
          </w:rPr>
          <w:delText>idea</w:delText>
        </w:r>
        <w:r w:rsidDel="00C24D78">
          <w:rPr>
            <w:rFonts w:ascii="Calibri" w:hAnsi="Calibri" w:cs="Calibri"/>
            <w:sz w:val="24"/>
            <w:szCs w:val="24"/>
          </w:rPr>
          <w:delText xml:space="preserve"> </w:delText>
        </w:r>
        <w:r w:rsidRPr="00AE6E74" w:rsidDel="00C24D78">
          <w:rPr>
            <w:rFonts w:ascii="Calibri" w:hAnsi="Calibri" w:cs="Calibri"/>
            <w:sz w:val="24"/>
            <w:szCs w:val="24"/>
          </w:rPr>
          <w:delText>of</w:delText>
        </w:r>
        <w:r w:rsidDel="00C24D78">
          <w:rPr>
            <w:rFonts w:ascii="Calibri" w:hAnsi="Calibri" w:cs="Calibri"/>
            <w:sz w:val="24"/>
            <w:szCs w:val="24"/>
          </w:rPr>
          <w:delText xml:space="preserve"> </w:delText>
        </w:r>
        <w:r w:rsidRPr="00AE6E74" w:rsidDel="00C24D78">
          <w:rPr>
            <w:rFonts w:ascii="Calibri" w:hAnsi="Calibri" w:cs="Calibri"/>
            <w:sz w:val="24"/>
            <w:szCs w:val="24"/>
          </w:rPr>
          <w:delText>being</w:delText>
        </w:r>
        <w:r w:rsidDel="00C24D78">
          <w:rPr>
            <w:rFonts w:ascii="Calibri" w:hAnsi="Calibri" w:cs="Calibri"/>
            <w:sz w:val="24"/>
            <w:szCs w:val="24"/>
          </w:rPr>
          <w:delText xml:space="preserve"> </w:delText>
        </w:r>
        <w:r w:rsidRPr="00AE6E74" w:rsidDel="00C24D78">
          <w:rPr>
            <w:rFonts w:ascii="Calibri" w:hAnsi="Calibri" w:cs="Calibri"/>
            <w:sz w:val="24"/>
            <w:szCs w:val="24"/>
          </w:rPr>
          <w:delText>found</w:delText>
        </w:r>
        <w:r w:rsidDel="00C24D78">
          <w:rPr>
            <w:rFonts w:ascii="Calibri" w:hAnsi="Calibri" w:cs="Calibri"/>
            <w:sz w:val="24"/>
            <w:szCs w:val="24"/>
          </w:rPr>
          <w:delText xml:space="preserve"> </w:delText>
        </w:r>
        <w:r w:rsidRPr="00AE6E74" w:rsidDel="00C24D78">
          <w:rPr>
            <w:rFonts w:ascii="Calibri" w:hAnsi="Calibri" w:cs="Calibri"/>
            <w:sz w:val="24"/>
            <w:szCs w:val="24"/>
          </w:rPr>
          <w:delText>using</w:delText>
        </w:r>
        <w:r w:rsidDel="00C24D78">
          <w:rPr>
            <w:rFonts w:ascii="Calibri" w:hAnsi="Calibri" w:cs="Calibri"/>
            <w:sz w:val="24"/>
            <w:szCs w:val="24"/>
          </w:rPr>
          <w:delText xml:space="preserve"> </w:delText>
        </w:r>
        <w:r w:rsidRPr="00AE6E74" w:rsidDel="00C24D78">
          <w:rPr>
            <w:rFonts w:ascii="Calibri" w:hAnsi="Calibri" w:cs="Calibri"/>
            <w:sz w:val="24"/>
            <w:szCs w:val="24"/>
          </w:rPr>
          <w:delText>babbling</w:delText>
        </w:r>
        <w:r w:rsidDel="00C24D78">
          <w:rPr>
            <w:rFonts w:ascii="Calibri" w:hAnsi="Calibri" w:cs="Calibri"/>
            <w:sz w:val="24"/>
            <w:szCs w:val="24"/>
          </w:rPr>
          <w:delText xml:space="preserve"> </w:delText>
        </w:r>
        <w:r w:rsidRPr="00AE6E74" w:rsidDel="00C24D78">
          <w:rPr>
            <w:rFonts w:ascii="Calibri" w:hAnsi="Calibri" w:cs="Calibri"/>
            <w:sz w:val="24"/>
            <w:szCs w:val="24"/>
          </w:rPr>
          <w:delText>sounds</w:delText>
        </w:r>
        <w:r w:rsidDel="00C24D78">
          <w:rPr>
            <w:rFonts w:ascii="Calibri" w:hAnsi="Calibri" w:cs="Calibri"/>
            <w:sz w:val="24"/>
            <w:szCs w:val="24"/>
          </w:rPr>
          <w:delText xml:space="preserve"> </w:delText>
        </w:r>
        <w:r w:rsidRPr="00AE6E74" w:rsidDel="00C24D78">
          <w:rPr>
            <w:rFonts w:ascii="Calibri" w:hAnsi="Calibri" w:cs="Calibri"/>
            <w:sz w:val="24"/>
            <w:szCs w:val="24"/>
          </w:rPr>
          <w:delText>with</w:delText>
        </w:r>
        <w:r w:rsidDel="00C24D78">
          <w:rPr>
            <w:rFonts w:ascii="Calibri" w:hAnsi="Calibri" w:cs="Calibri"/>
            <w:sz w:val="24"/>
            <w:szCs w:val="24"/>
          </w:rPr>
          <w:delText xml:space="preserve"> </w:delText>
        </w:r>
        <w:r w:rsidRPr="00AE6E74" w:rsidDel="00C24D78">
          <w:rPr>
            <w:rFonts w:ascii="Calibri" w:hAnsi="Calibri" w:cs="Calibri"/>
            <w:sz w:val="24"/>
            <w:szCs w:val="24"/>
          </w:rPr>
          <w:delText>her</w:delText>
        </w:r>
        <w:r w:rsidDel="00C24D78">
          <w:rPr>
            <w:rFonts w:ascii="Calibri" w:hAnsi="Calibri" w:cs="Calibri"/>
            <w:sz w:val="24"/>
            <w:szCs w:val="24"/>
          </w:rPr>
          <w:delText xml:space="preserve"> </w:delText>
        </w:r>
        <w:r w:rsidRPr="00AE6E74" w:rsidDel="00C24D78">
          <w:rPr>
            <w:rFonts w:ascii="Calibri" w:hAnsi="Calibri" w:cs="Calibri"/>
            <w:sz w:val="24"/>
            <w:szCs w:val="24"/>
          </w:rPr>
          <w:delText>baby</w:delText>
        </w:r>
        <w:r w:rsidDel="00C24D78">
          <w:rPr>
            <w:rFonts w:ascii="Calibri" w:hAnsi="Calibri" w:cs="Calibri"/>
            <w:sz w:val="24"/>
            <w:szCs w:val="24"/>
          </w:rPr>
          <w:delText xml:space="preserve"> </w:delText>
        </w:r>
        <w:r w:rsidRPr="00AE6E74" w:rsidDel="00C24D78">
          <w:rPr>
            <w:rFonts w:ascii="Calibri" w:hAnsi="Calibri" w:cs="Calibri"/>
            <w:sz w:val="24"/>
            <w:szCs w:val="24"/>
          </w:rPr>
          <w:delText>but</w:delText>
        </w:r>
        <w:r w:rsidDel="00C24D78">
          <w:rPr>
            <w:rFonts w:ascii="Calibri" w:hAnsi="Calibri" w:cs="Calibri"/>
            <w:sz w:val="24"/>
            <w:szCs w:val="24"/>
          </w:rPr>
          <w:delText xml:space="preserve"> </w:delText>
        </w:r>
        <w:r w:rsidRPr="00AE6E74" w:rsidDel="00C24D78">
          <w:rPr>
            <w:rFonts w:ascii="Calibri" w:hAnsi="Calibri" w:cs="Calibri"/>
            <w:sz w:val="24"/>
            <w:szCs w:val="24"/>
          </w:rPr>
          <w:delText>instinctively</w:delText>
        </w:r>
        <w:r w:rsidDel="00C24D78">
          <w:rPr>
            <w:rFonts w:ascii="Calibri" w:hAnsi="Calibri" w:cs="Calibri"/>
            <w:sz w:val="24"/>
            <w:szCs w:val="24"/>
          </w:rPr>
          <w:delText xml:space="preserve"> </w:delText>
        </w:r>
        <w:r w:rsidRPr="00AE6E74" w:rsidDel="00C24D78">
          <w:rPr>
            <w:rFonts w:ascii="Calibri" w:hAnsi="Calibri" w:cs="Calibri"/>
            <w:sz w:val="24"/>
            <w:szCs w:val="24"/>
          </w:rPr>
          <w:delText>adapts</w:delText>
        </w:r>
        <w:r w:rsidDel="00C24D78">
          <w:rPr>
            <w:rFonts w:ascii="Calibri" w:hAnsi="Calibri" w:cs="Calibri"/>
            <w:sz w:val="24"/>
            <w:szCs w:val="24"/>
          </w:rPr>
          <w:delText xml:space="preserve"> </w:delText>
        </w:r>
        <w:r w:rsidRPr="00AE6E74" w:rsidDel="00C24D78">
          <w:rPr>
            <w:rFonts w:ascii="Calibri" w:hAnsi="Calibri" w:cs="Calibri"/>
            <w:sz w:val="24"/>
            <w:szCs w:val="24"/>
          </w:rPr>
          <w:delText>her</w:delText>
        </w:r>
        <w:r w:rsidDel="00C24D78">
          <w:rPr>
            <w:rFonts w:ascii="Calibri" w:hAnsi="Calibri" w:cs="Calibri"/>
            <w:sz w:val="24"/>
            <w:szCs w:val="24"/>
          </w:rPr>
          <w:delText xml:space="preserve"> </w:delText>
        </w:r>
        <w:r w:rsidRPr="00AE6E74" w:rsidDel="00C24D78">
          <w:rPr>
            <w:rFonts w:ascii="Calibri" w:hAnsi="Calibri" w:cs="Calibri"/>
            <w:sz w:val="24"/>
            <w:szCs w:val="24"/>
          </w:rPr>
          <w:delText>mode</w:delText>
        </w:r>
        <w:r w:rsidDel="00C24D78">
          <w:rPr>
            <w:rFonts w:ascii="Calibri" w:hAnsi="Calibri" w:cs="Calibri"/>
            <w:sz w:val="24"/>
            <w:szCs w:val="24"/>
          </w:rPr>
          <w:delText xml:space="preserve"> </w:delText>
        </w:r>
        <w:r w:rsidRPr="00AE6E74" w:rsidDel="00C24D78">
          <w:rPr>
            <w:rFonts w:ascii="Calibri" w:hAnsi="Calibri" w:cs="Calibri"/>
            <w:sz w:val="24"/>
            <w:szCs w:val="24"/>
          </w:rPr>
          <w:delText>of</w:delText>
        </w:r>
        <w:r w:rsidDel="00C24D78">
          <w:rPr>
            <w:rFonts w:ascii="Calibri" w:hAnsi="Calibri" w:cs="Calibri"/>
            <w:sz w:val="24"/>
            <w:szCs w:val="24"/>
          </w:rPr>
          <w:delText xml:space="preserve"> </w:delText>
        </w:r>
        <w:r w:rsidRPr="00AE6E74" w:rsidDel="00C24D78">
          <w:rPr>
            <w:rFonts w:ascii="Calibri" w:hAnsi="Calibri" w:cs="Calibri"/>
            <w:sz w:val="24"/>
            <w:szCs w:val="24"/>
          </w:rPr>
          <w:delText>articulation</w:delText>
        </w:r>
        <w:r w:rsidDel="00C24D78">
          <w:rPr>
            <w:rFonts w:ascii="Calibri" w:hAnsi="Calibri" w:cs="Calibri"/>
            <w:sz w:val="24"/>
            <w:szCs w:val="24"/>
          </w:rPr>
          <w:delText xml:space="preserve"> </w:delText>
        </w:r>
        <w:r w:rsidRPr="00AE6E74" w:rsidDel="00C24D78">
          <w:rPr>
            <w:rFonts w:ascii="Calibri" w:hAnsi="Calibri" w:cs="Calibri"/>
            <w:sz w:val="24"/>
            <w:szCs w:val="24"/>
          </w:rPr>
          <w:delText>to</w:delText>
        </w:r>
        <w:r w:rsidDel="00C24D78">
          <w:rPr>
            <w:rFonts w:ascii="Calibri" w:hAnsi="Calibri" w:cs="Calibri"/>
            <w:sz w:val="24"/>
            <w:szCs w:val="24"/>
          </w:rPr>
          <w:delText xml:space="preserve"> </w:delText>
        </w:r>
        <w:r w:rsidRPr="00AE6E74" w:rsidDel="00C24D78">
          <w:rPr>
            <w:rFonts w:ascii="Calibri" w:hAnsi="Calibri" w:cs="Calibri"/>
            <w:sz w:val="24"/>
            <w:szCs w:val="24"/>
          </w:rPr>
          <w:delText>his</w:delText>
        </w:r>
        <w:r w:rsidDel="00C24D78">
          <w:rPr>
            <w:rFonts w:ascii="Calibri" w:hAnsi="Calibri" w:cs="Calibri"/>
            <w:sz w:val="24"/>
            <w:szCs w:val="24"/>
          </w:rPr>
          <w:delText xml:space="preserve"> </w:delText>
        </w:r>
        <w:r w:rsidRPr="00AE6E74" w:rsidDel="00C24D78">
          <w:rPr>
            <w:rFonts w:ascii="Calibri" w:hAnsi="Calibri" w:cs="Calibri"/>
            <w:sz w:val="24"/>
            <w:szCs w:val="24"/>
          </w:rPr>
          <w:delText>in</w:delText>
        </w:r>
        <w:r w:rsidDel="00C24D78">
          <w:rPr>
            <w:rFonts w:ascii="Calibri" w:hAnsi="Calibri" w:cs="Calibri"/>
            <w:sz w:val="24"/>
            <w:szCs w:val="24"/>
          </w:rPr>
          <w:delText xml:space="preserve"> </w:delText>
        </w:r>
        <w:r w:rsidRPr="00AE6E74" w:rsidDel="00C24D78">
          <w:rPr>
            <w:rFonts w:ascii="Calibri" w:hAnsi="Calibri" w:cs="Calibri"/>
            <w:sz w:val="24"/>
            <w:szCs w:val="24"/>
          </w:rPr>
          <w:delText>order</w:delText>
        </w:r>
        <w:r w:rsidDel="00C24D78">
          <w:rPr>
            <w:rFonts w:ascii="Calibri" w:hAnsi="Calibri" w:cs="Calibri"/>
            <w:sz w:val="24"/>
            <w:szCs w:val="24"/>
          </w:rPr>
          <w:delText xml:space="preserve"> </w:delText>
        </w:r>
        <w:r w:rsidRPr="00AE6E74" w:rsidDel="00C24D78">
          <w:rPr>
            <w:rFonts w:ascii="Calibri" w:hAnsi="Calibri" w:cs="Calibri"/>
            <w:sz w:val="24"/>
            <w:szCs w:val="24"/>
          </w:rPr>
          <w:delText>to</w:delText>
        </w:r>
        <w:r w:rsidDel="00C24D78">
          <w:rPr>
            <w:rFonts w:ascii="Calibri" w:hAnsi="Calibri" w:cs="Calibri"/>
            <w:sz w:val="24"/>
            <w:szCs w:val="24"/>
          </w:rPr>
          <w:delText xml:space="preserve"> </w:delText>
        </w:r>
        <w:r w:rsidRPr="00AE6E74" w:rsidDel="00C24D78">
          <w:rPr>
            <w:rFonts w:ascii="Calibri" w:hAnsi="Calibri" w:cs="Calibri"/>
            <w:sz w:val="24"/>
            <w:szCs w:val="24"/>
          </w:rPr>
          <w:delText>establish</w:delText>
        </w:r>
        <w:r w:rsidDel="00C24D78">
          <w:rPr>
            <w:rFonts w:ascii="Calibri" w:hAnsi="Calibri" w:cs="Calibri"/>
            <w:sz w:val="24"/>
            <w:szCs w:val="24"/>
          </w:rPr>
          <w:delText xml:space="preserve"> </w:delText>
        </w:r>
        <w:r w:rsidRPr="00AE6E74" w:rsidDel="00C24D78">
          <w:rPr>
            <w:rFonts w:ascii="Calibri" w:hAnsi="Calibri" w:cs="Calibri"/>
            <w:sz w:val="24"/>
            <w:szCs w:val="24"/>
          </w:rPr>
          <w:delText>and</w:delText>
        </w:r>
        <w:r w:rsidDel="00C24D78">
          <w:rPr>
            <w:rFonts w:ascii="Calibri" w:hAnsi="Calibri" w:cs="Calibri"/>
            <w:sz w:val="24"/>
            <w:szCs w:val="24"/>
          </w:rPr>
          <w:delText xml:space="preserve"> </w:delText>
        </w:r>
        <w:r w:rsidRPr="00AE6E74" w:rsidDel="00C24D78">
          <w:rPr>
            <w:rFonts w:ascii="Calibri" w:hAnsi="Calibri" w:cs="Calibri"/>
            <w:sz w:val="24"/>
            <w:szCs w:val="24"/>
          </w:rPr>
          <w:delText>maintain</w:delText>
        </w:r>
        <w:r w:rsidDel="00C24D78">
          <w:rPr>
            <w:rFonts w:ascii="Calibri" w:hAnsi="Calibri" w:cs="Calibri"/>
            <w:sz w:val="24"/>
            <w:szCs w:val="24"/>
          </w:rPr>
          <w:delText xml:space="preserve"> </w:delText>
        </w:r>
        <w:r w:rsidRPr="00AE6E74" w:rsidDel="00C24D78">
          <w:rPr>
            <w:rFonts w:ascii="Calibri" w:hAnsi="Calibri" w:cs="Calibri"/>
            <w:sz w:val="24"/>
            <w:szCs w:val="24"/>
          </w:rPr>
          <w:delText>relationship,</w:delText>
        </w:r>
        <w:r w:rsidDel="00C24D78">
          <w:rPr>
            <w:rFonts w:ascii="Calibri" w:hAnsi="Calibri" w:cs="Calibri"/>
            <w:sz w:val="24"/>
            <w:szCs w:val="24"/>
          </w:rPr>
          <w:delText xml:space="preserve"> </w:delText>
        </w:r>
        <w:r w:rsidRPr="00AE6E74" w:rsidDel="00C24D78">
          <w:rPr>
            <w:rFonts w:ascii="Calibri" w:hAnsi="Calibri" w:cs="Calibri"/>
            <w:sz w:val="24"/>
            <w:szCs w:val="24"/>
          </w:rPr>
          <w:delText>so</w:delText>
        </w:r>
      </w:del>
      <w:del w:id="157" w:author="Jill Harshaw" w:date="2014-08-17T15:56:00Z">
        <w:r w:rsidRPr="00AE6E74" w:rsidDel="00C24D78">
          <w:rPr>
            <w:rFonts w:ascii="Calibri" w:hAnsi="Calibri" w:cs="Calibri"/>
            <w:sz w:val="24"/>
            <w:szCs w:val="24"/>
          </w:rPr>
          <w:delText>,</w:delText>
        </w:r>
      </w:del>
      <w:del w:id="158" w:author="Jill Harshaw" w:date="2014-08-17T16:00:00Z">
        <w:r w:rsidDel="00C24D78">
          <w:rPr>
            <w:rFonts w:ascii="Calibri" w:hAnsi="Calibri" w:cs="Calibri"/>
            <w:sz w:val="24"/>
            <w:szCs w:val="24"/>
          </w:rPr>
          <w:delText xml:space="preserve"> </w:delText>
        </w:r>
        <w:r w:rsidRPr="00AE6E74" w:rsidDel="00C24D78">
          <w:rPr>
            <w:rFonts w:ascii="Calibri" w:hAnsi="Calibri" w:cs="Calibri"/>
            <w:sz w:val="24"/>
            <w:szCs w:val="24"/>
          </w:rPr>
          <w:delText>we</w:delText>
        </w:r>
        <w:r w:rsidDel="00C24D78">
          <w:rPr>
            <w:rFonts w:ascii="Calibri" w:hAnsi="Calibri" w:cs="Calibri"/>
            <w:sz w:val="24"/>
            <w:szCs w:val="24"/>
          </w:rPr>
          <w:delText xml:space="preserve"> </w:delText>
        </w:r>
        <w:r w:rsidRPr="00AE6E74" w:rsidDel="00C24D78">
          <w:rPr>
            <w:rFonts w:ascii="Calibri" w:hAnsi="Calibri" w:cs="Calibri"/>
            <w:sz w:val="24"/>
            <w:szCs w:val="24"/>
          </w:rPr>
          <w:delText>might</w:delText>
        </w:r>
        <w:r w:rsidDel="00C24D78">
          <w:rPr>
            <w:rFonts w:ascii="Calibri" w:hAnsi="Calibri" w:cs="Calibri"/>
            <w:sz w:val="24"/>
            <w:szCs w:val="24"/>
          </w:rPr>
          <w:delText xml:space="preserve"> </w:delText>
        </w:r>
        <w:r w:rsidRPr="00AE6E74" w:rsidDel="00C24D78">
          <w:rPr>
            <w:rFonts w:ascii="Calibri" w:hAnsi="Calibri" w:cs="Calibri"/>
            <w:sz w:val="24"/>
            <w:szCs w:val="24"/>
          </w:rPr>
          <w:delText>argue</w:delText>
        </w:r>
        <w:r w:rsidDel="00C24D78">
          <w:rPr>
            <w:rFonts w:ascii="Calibri" w:hAnsi="Calibri" w:cs="Calibri"/>
            <w:sz w:val="24"/>
            <w:szCs w:val="24"/>
          </w:rPr>
          <w:delText xml:space="preserve"> </w:delText>
        </w:r>
        <w:r w:rsidRPr="00AE6E74" w:rsidDel="00C24D78">
          <w:rPr>
            <w:rFonts w:ascii="Calibri" w:hAnsi="Calibri" w:cs="Calibri"/>
            <w:sz w:val="24"/>
            <w:szCs w:val="24"/>
          </w:rPr>
          <w:delText>that</w:delText>
        </w:r>
        <w:r w:rsidDel="00C24D78">
          <w:rPr>
            <w:rFonts w:ascii="Calibri" w:hAnsi="Calibri" w:cs="Calibri"/>
            <w:sz w:val="24"/>
            <w:szCs w:val="24"/>
          </w:rPr>
          <w:delText xml:space="preserve"> </w:delText>
        </w:r>
      </w:del>
      <w:r w:rsidRPr="00AE6E74">
        <w:rPr>
          <w:rFonts w:ascii="Calibri" w:hAnsi="Calibri" w:cs="Calibri"/>
          <w:sz w:val="24"/>
          <w:szCs w:val="24"/>
        </w:rPr>
        <w:t>God</w:t>
      </w:r>
      <w:r>
        <w:rPr>
          <w:rFonts w:ascii="Calibri" w:hAnsi="Calibri" w:cs="Calibri"/>
          <w:sz w:val="24"/>
          <w:szCs w:val="24"/>
        </w:rPr>
        <w:t xml:space="preserve"> will use </w:t>
      </w:r>
      <w:r w:rsidRPr="00AE6E74">
        <w:rPr>
          <w:rFonts w:ascii="Calibri" w:hAnsi="Calibri" w:cs="Calibri"/>
          <w:sz w:val="24"/>
          <w:szCs w:val="24"/>
        </w:rPr>
        <w:t>whatever</w:t>
      </w:r>
      <w:r>
        <w:rPr>
          <w:rFonts w:ascii="Calibri" w:hAnsi="Calibri" w:cs="Calibri"/>
          <w:sz w:val="24"/>
          <w:szCs w:val="24"/>
        </w:rPr>
        <w:t xml:space="preserve"> </w:t>
      </w:r>
      <w:r w:rsidRPr="00AE6E74">
        <w:rPr>
          <w:rFonts w:ascii="Calibri" w:hAnsi="Calibri" w:cs="Calibri"/>
          <w:sz w:val="24"/>
          <w:szCs w:val="24"/>
        </w:rPr>
        <w:t>form</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communication</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necessary</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bridge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gap</w:t>
      </w:r>
      <w:r>
        <w:rPr>
          <w:rFonts w:ascii="Calibri" w:hAnsi="Calibri" w:cs="Calibri"/>
          <w:sz w:val="24"/>
          <w:szCs w:val="24"/>
        </w:rPr>
        <w:t xml:space="preserve"> </w:t>
      </w:r>
      <w:r w:rsidRPr="00AE6E74">
        <w:rPr>
          <w:rFonts w:ascii="Calibri" w:hAnsi="Calibri" w:cs="Calibri"/>
          <w:sz w:val="24"/>
          <w:szCs w:val="24"/>
        </w:rPr>
        <w:t>between</w:t>
      </w:r>
      <w:r>
        <w:rPr>
          <w:rFonts w:ascii="Calibri" w:hAnsi="Calibri" w:cs="Calibri"/>
          <w:sz w:val="24"/>
          <w:szCs w:val="24"/>
        </w:rPr>
        <w:t xml:space="preserve"> </w:t>
      </w:r>
      <w:r w:rsidRPr="00AE6E74">
        <w:rPr>
          <w:rFonts w:ascii="Calibri" w:hAnsi="Calibri" w:cs="Calibri"/>
          <w:sz w:val="24"/>
          <w:szCs w:val="24"/>
        </w:rPr>
        <w:t>himself</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any</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ability</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apprehend</w:t>
      </w:r>
      <w:r>
        <w:rPr>
          <w:rFonts w:ascii="Calibri" w:hAnsi="Calibri" w:cs="Calibri"/>
          <w:sz w:val="24"/>
          <w:szCs w:val="24"/>
        </w:rPr>
        <w:t xml:space="preserve"> </w:t>
      </w:r>
      <w:r w:rsidRPr="00AE6E74">
        <w:rPr>
          <w:rFonts w:ascii="Calibri" w:hAnsi="Calibri" w:cs="Calibri"/>
          <w:sz w:val="24"/>
          <w:szCs w:val="24"/>
        </w:rPr>
        <w:t>Him.</w:t>
      </w:r>
    </w:p>
    <w:p w14:paraId="06757C5E" w14:textId="77777777" w:rsidR="0038144E" w:rsidRPr="00AE6E74" w:rsidRDefault="0038144E" w:rsidP="0038144E">
      <w:pPr>
        <w:spacing w:line="360" w:lineRule="auto"/>
        <w:jc w:val="both"/>
        <w:rPr>
          <w:rFonts w:ascii="Calibri" w:hAnsi="Calibri" w:cs="Calibri"/>
          <w:i/>
          <w:sz w:val="24"/>
          <w:szCs w:val="24"/>
        </w:rPr>
      </w:pPr>
    </w:p>
    <w:p w14:paraId="6430D94B" w14:textId="2EB70313" w:rsidR="0038144E" w:rsidRDefault="00A274CC" w:rsidP="0038144E">
      <w:pPr>
        <w:spacing w:line="360" w:lineRule="auto"/>
        <w:jc w:val="both"/>
        <w:rPr>
          <w:rFonts w:ascii="Calibri" w:hAnsi="Calibri" w:cs="Calibri"/>
          <w:b/>
          <w:sz w:val="24"/>
          <w:szCs w:val="24"/>
        </w:rPr>
      </w:pPr>
      <w:r>
        <w:rPr>
          <w:rFonts w:ascii="Calibri" w:hAnsi="Calibri" w:cs="Calibri"/>
          <w:b/>
          <w:sz w:val="24"/>
          <w:szCs w:val="24"/>
        </w:rPr>
        <w:t>SLIDE TO ‘SO WHAT ARE WE SAYING?</w:t>
      </w:r>
    </w:p>
    <w:p w14:paraId="73681A24" w14:textId="0C7280C4" w:rsidR="0038144E" w:rsidRPr="00AE6E74" w:rsidRDefault="0038144E">
      <w:pPr>
        <w:spacing w:line="360" w:lineRule="auto"/>
        <w:jc w:val="both"/>
        <w:rPr>
          <w:ins w:id="159" w:author="Jill Harshaw" w:date="2014-08-17T16:41:00Z"/>
          <w:rFonts w:ascii="Calibri" w:hAnsi="Calibri" w:cs="Calibri"/>
          <w:sz w:val="24"/>
          <w:szCs w:val="24"/>
        </w:rPr>
        <w:pPrChange w:id="160" w:author="Jill Harshaw" w:date="2014-08-17T16:40:00Z">
          <w:pPr>
            <w:numPr>
              <w:numId w:val="15"/>
            </w:numPr>
            <w:spacing w:line="360" w:lineRule="auto"/>
            <w:ind w:left="720" w:hanging="360"/>
            <w:jc w:val="both"/>
          </w:pPr>
        </w:pPrChange>
      </w:pPr>
      <w:r w:rsidRPr="00AE6E74">
        <w:rPr>
          <w:rFonts w:ascii="Calibri" w:hAnsi="Calibri" w:cs="Calibri"/>
          <w:sz w:val="24"/>
          <w:szCs w:val="24"/>
        </w:rPr>
        <w:t>God</w:t>
      </w:r>
      <w:ins w:id="161" w:author="Jill Harshaw" w:date="2014-08-17T16:36:00Z">
        <w:r>
          <w:rPr>
            <w:rFonts w:ascii="Calibri" w:hAnsi="Calibri" w:cs="Calibri"/>
            <w:sz w:val="24"/>
            <w:szCs w:val="24"/>
          </w:rPr>
          <w:t>,</w:t>
        </w:r>
      </w:ins>
      <w:del w:id="162" w:author="Jill Harshaw" w:date="2014-08-17T16:36:00Z">
        <w:r w:rsidDel="00325560">
          <w:rPr>
            <w:rFonts w:ascii="Calibri" w:hAnsi="Calibri" w:cs="Calibri"/>
            <w:sz w:val="24"/>
            <w:szCs w:val="24"/>
          </w:rPr>
          <w:delText xml:space="preserve"> </w:delText>
        </w:r>
        <w:r w:rsidRPr="00AE6E74" w:rsidDel="00325560">
          <w:rPr>
            <w:rFonts w:ascii="Calibri" w:hAnsi="Calibri" w:cs="Calibri"/>
            <w:sz w:val="24"/>
            <w:szCs w:val="24"/>
          </w:rPr>
          <w:delText>is</w:delText>
        </w:r>
      </w:del>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His</w:t>
      </w:r>
      <w:r>
        <w:rPr>
          <w:rFonts w:ascii="Calibri" w:hAnsi="Calibri" w:cs="Calibri"/>
          <w:sz w:val="24"/>
          <w:szCs w:val="24"/>
        </w:rPr>
        <w:t xml:space="preserve"> </w:t>
      </w:r>
      <w:r w:rsidRPr="00AE6E74">
        <w:rPr>
          <w:rFonts w:ascii="Calibri" w:hAnsi="Calibri" w:cs="Calibri"/>
          <w:sz w:val="24"/>
          <w:szCs w:val="24"/>
        </w:rPr>
        <w:t>very</w:t>
      </w:r>
      <w:r>
        <w:rPr>
          <w:rFonts w:ascii="Calibri" w:hAnsi="Calibri" w:cs="Calibri"/>
          <w:sz w:val="24"/>
          <w:szCs w:val="24"/>
        </w:rPr>
        <w:t xml:space="preserve"> </w:t>
      </w:r>
      <w:r w:rsidRPr="00AE6E74">
        <w:rPr>
          <w:rFonts w:ascii="Calibri" w:hAnsi="Calibri" w:cs="Calibri"/>
          <w:sz w:val="24"/>
          <w:szCs w:val="24"/>
        </w:rPr>
        <w:t>being</w:t>
      </w:r>
      <w:ins w:id="163" w:author="Jill Harshaw" w:date="2014-08-17T16:36: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communicating</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desirous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relationship</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every</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p>
    <w:p w14:paraId="6605DE63" w14:textId="77777777" w:rsidR="00F74DF4" w:rsidRDefault="0038144E" w:rsidP="0038144E">
      <w:pPr>
        <w:spacing w:line="360" w:lineRule="auto"/>
        <w:jc w:val="both"/>
        <w:rPr>
          <w:rFonts w:ascii="Calibri" w:hAnsi="Calibri" w:cs="Calibri"/>
          <w:sz w:val="24"/>
          <w:szCs w:val="24"/>
        </w:rPr>
      </w:pP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fact</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accommodates</w:t>
      </w:r>
      <w:r>
        <w:rPr>
          <w:rFonts w:ascii="Calibri" w:hAnsi="Calibri" w:cs="Calibri"/>
          <w:sz w:val="24"/>
          <w:szCs w:val="24"/>
        </w:rPr>
        <w:t xml:space="preserve"> h</w:t>
      </w:r>
      <w:r w:rsidRPr="00AE6E74">
        <w:rPr>
          <w:rFonts w:ascii="Calibri" w:hAnsi="Calibri" w:cs="Calibri"/>
          <w:sz w:val="24"/>
          <w:szCs w:val="24"/>
        </w:rPr>
        <w:t>imself</w:t>
      </w:r>
      <w:r>
        <w:rPr>
          <w:rFonts w:ascii="Calibri" w:hAnsi="Calibri" w:cs="Calibri"/>
          <w:sz w:val="24"/>
          <w:szCs w:val="24"/>
        </w:rPr>
        <w:t xml:space="preserve"> </w:t>
      </w:r>
      <w:r w:rsidRPr="00AE6E74">
        <w:rPr>
          <w:rFonts w:ascii="Calibri" w:hAnsi="Calibri" w:cs="Calibri"/>
          <w:sz w:val="24"/>
          <w:szCs w:val="24"/>
        </w:rPr>
        <w:t>at</w:t>
      </w:r>
      <w:r>
        <w:rPr>
          <w:rFonts w:ascii="Calibri" w:hAnsi="Calibri" w:cs="Calibri"/>
          <w:sz w:val="24"/>
          <w:szCs w:val="24"/>
        </w:rPr>
        <w:t xml:space="preserve"> </w:t>
      </w:r>
      <w:r w:rsidRPr="00AE6E74">
        <w:rPr>
          <w:rFonts w:ascii="Calibri" w:hAnsi="Calibri" w:cs="Calibri"/>
          <w:sz w:val="24"/>
          <w:szCs w:val="24"/>
        </w:rPr>
        <w:t>all</w:t>
      </w:r>
      <w:ins w:id="164" w:author="Jill Harshaw" w:date="2014-08-17T16:41: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manner</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he</w:t>
      </w:r>
      <w:r>
        <w:rPr>
          <w:rFonts w:ascii="Calibri" w:hAnsi="Calibri" w:cs="Calibri"/>
          <w:sz w:val="24"/>
          <w:szCs w:val="24"/>
        </w:rPr>
        <w:t xml:space="preserve"> </w:t>
      </w:r>
      <w:r w:rsidRPr="00AE6E74">
        <w:rPr>
          <w:rFonts w:ascii="Calibri" w:hAnsi="Calibri" w:cs="Calibri"/>
          <w:sz w:val="24"/>
          <w:szCs w:val="24"/>
        </w:rPr>
        <w:t>does</w:t>
      </w:r>
      <w:r>
        <w:rPr>
          <w:rFonts w:ascii="Calibri" w:hAnsi="Calibri" w:cs="Calibri"/>
          <w:sz w:val="24"/>
          <w:szCs w:val="24"/>
        </w:rPr>
        <w:t xml:space="preserve"> </w:t>
      </w:r>
      <w:r w:rsidRPr="00AE6E74">
        <w:rPr>
          <w:rFonts w:ascii="Calibri" w:hAnsi="Calibri" w:cs="Calibri"/>
          <w:sz w:val="24"/>
          <w:szCs w:val="24"/>
        </w:rPr>
        <w:t>so</w:t>
      </w:r>
      <w:ins w:id="165" w:author="Jill Harshaw" w:date="2014-08-17T16:41: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reveal</w:t>
      </w:r>
      <w:r>
        <w:rPr>
          <w:rFonts w:ascii="Calibri" w:hAnsi="Calibri" w:cs="Calibri"/>
          <w:sz w:val="24"/>
          <w:szCs w:val="24"/>
        </w:rPr>
        <w:t xml:space="preserve"> </w:t>
      </w:r>
      <w:ins w:id="166" w:author="Jill Harshaw" w:date="2014-08-17T16:40:00Z">
        <w:r>
          <w:rPr>
            <w:rFonts w:ascii="Calibri" w:hAnsi="Calibri" w:cs="Calibri"/>
            <w:sz w:val="24"/>
            <w:szCs w:val="24"/>
          </w:rPr>
          <w:t xml:space="preserve">a number of </w:t>
        </w:r>
      </w:ins>
      <w:r w:rsidRPr="00AE6E74">
        <w:rPr>
          <w:rFonts w:ascii="Calibri" w:hAnsi="Calibri" w:cs="Calibri"/>
          <w:sz w:val="24"/>
          <w:szCs w:val="24"/>
        </w:rPr>
        <w:t>profound</w:t>
      </w:r>
      <w:r>
        <w:rPr>
          <w:rFonts w:ascii="Calibri" w:hAnsi="Calibri" w:cs="Calibri"/>
          <w:sz w:val="24"/>
          <w:szCs w:val="24"/>
        </w:rPr>
        <w:t xml:space="preserve"> </w:t>
      </w:r>
      <w:r w:rsidRPr="00AE6E74">
        <w:rPr>
          <w:rFonts w:ascii="Calibri" w:hAnsi="Calibri" w:cs="Calibri"/>
          <w:sz w:val="24"/>
          <w:szCs w:val="24"/>
        </w:rPr>
        <w:t>insights</w:t>
      </w:r>
      <w:r>
        <w:rPr>
          <w:rFonts w:ascii="Calibri" w:hAnsi="Calibri" w:cs="Calibri"/>
          <w:sz w:val="24"/>
          <w:szCs w:val="24"/>
        </w:rPr>
        <w:t xml:space="preserve"> </w:t>
      </w:r>
      <w:r w:rsidRPr="00AE6E74">
        <w:rPr>
          <w:rFonts w:ascii="Calibri" w:hAnsi="Calibri" w:cs="Calibri"/>
          <w:sz w:val="24"/>
          <w:szCs w:val="24"/>
        </w:rPr>
        <w:t>into</w:t>
      </w:r>
      <w:r>
        <w:rPr>
          <w:rFonts w:ascii="Calibri" w:hAnsi="Calibri" w:cs="Calibri"/>
          <w:sz w:val="24"/>
          <w:szCs w:val="24"/>
        </w:rPr>
        <w:t xml:space="preserve"> h</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desire</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encounter</w:t>
      </w:r>
      <w:r>
        <w:rPr>
          <w:rFonts w:ascii="Calibri" w:hAnsi="Calibri" w:cs="Calibri"/>
          <w:sz w:val="24"/>
          <w:szCs w:val="24"/>
        </w:rPr>
        <w:t xml:space="preserve"> h</w:t>
      </w:r>
      <w:r w:rsidRPr="00AE6E74">
        <w:rPr>
          <w:rFonts w:ascii="Calibri" w:hAnsi="Calibri" w:cs="Calibri"/>
          <w:sz w:val="24"/>
          <w:szCs w:val="24"/>
        </w:rPr>
        <w:t>im</w:t>
      </w:r>
      <w:r>
        <w:rPr>
          <w:rFonts w:ascii="Calibri" w:hAnsi="Calibri" w:cs="Calibri"/>
          <w:sz w:val="24"/>
          <w:szCs w:val="24"/>
        </w:rPr>
        <w:t xml:space="preserve">.  </w:t>
      </w:r>
    </w:p>
    <w:p w14:paraId="60C0265F" w14:textId="77777777" w:rsidR="00F74DF4" w:rsidRDefault="0038144E" w:rsidP="0038144E">
      <w:pPr>
        <w:spacing w:line="360" w:lineRule="auto"/>
        <w:jc w:val="both"/>
        <w:rPr>
          <w:rFonts w:ascii="Calibri" w:hAnsi="Calibri" w:cs="Calibri"/>
          <w:sz w:val="24"/>
          <w:szCs w:val="24"/>
        </w:rPr>
      </w:pPr>
      <w:r w:rsidRPr="001B2E3E">
        <w:rPr>
          <w:rFonts w:ascii="Calibri" w:hAnsi="Calibri" w:cs="Calibri"/>
          <w:b/>
          <w:i/>
          <w:sz w:val="24"/>
          <w:szCs w:val="24"/>
        </w:rPr>
        <w:t xml:space="preserve">First, </w:t>
      </w:r>
      <w:r w:rsidRPr="00AE6E74">
        <w:rPr>
          <w:rFonts w:ascii="Calibri" w:hAnsi="Calibri" w:cs="Calibri"/>
          <w:sz w:val="24"/>
          <w:szCs w:val="24"/>
        </w:rPr>
        <w:t>there</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flexibility</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manner</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perpetrating</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accommodated</w:t>
      </w:r>
      <w:r>
        <w:rPr>
          <w:rFonts w:ascii="Calibri" w:hAnsi="Calibri" w:cs="Calibri"/>
          <w:sz w:val="24"/>
          <w:szCs w:val="24"/>
        </w:rPr>
        <w:t xml:space="preserve"> s</w:t>
      </w:r>
      <w:r w:rsidRPr="00AE6E74">
        <w:rPr>
          <w:rFonts w:ascii="Calibri" w:hAnsi="Calibri" w:cs="Calibri"/>
          <w:sz w:val="24"/>
          <w:szCs w:val="24"/>
        </w:rPr>
        <w:t>elf</w:t>
      </w:r>
      <w:del w:id="167" w:author="Jill Harshaw" w:date="2014-08-17T16:40:00Z">
        <w:r w:rsidDel="00325560">
          <w:rPr>
            <w:rFonts w:ascii="Calibri" w:hAnsi="Calibri" w:cs="Calibri"/>
            <w:sz w:val="24"/>
            <w:szCs w:val="24"/>
          </w:rPr>
          <w:delText xml:space="preserve">– </w:delText>
        </w:r>
      </w:del>
      <w:ins w:id="168" w:author="Jill Harshaw" w:date="2014-08-17T16:40:00Z">
        <w:r>
          <w:rPr>
            <w:rFonts w:ascii="Calibri" w:hAnsi="Calibri" w:cs="Calibri"/>
            <w:sz w:val="24"/>
            <w:szCs w:val="24"/>
          </w:rPr>
          <w:t>-</w:t>
        </w:r>
      </w:ins>
      <w:r w:rsidRPr="00AE6E74">
        <w:rPr>
          <w:rFonts w:ascii="Calibri" w:hAnsi="Calibri" w:cs="Calibri"/>
          <w:sz w:val="24"/>
          <w:szCs w:val="24"/>
        </w:rPr>
        <w:t>disclosure</w:t>
      </w:r>
      <w:r>
        <w:rPr>
          <w:rFonts w:ascii="Calibri" w:hAnsi="Calibri" w:cs="Calibri"/>
          <w:sz w:val="24"/>
          <w:szCs w:val="24"/>
        </w:rPr>
        <w:t xml:space="preserve">.  </w:t>
      </w:r>
      <w:r w:rsidRPr="001B2E3E">
        <w:rPr>
          <w:rFonts w:ascii="Calibri" w:hAnsi="Calibri" w:cs="Calibri"/>
          <w:b/>
          <w:i/>
          <w:sz w:val="24"/>
          <w:szCs w:val="24"/>
        </w:rPr>
        <w:t>Second</w:t>
      </w:r>
      <w:del w:id="169" w:author="Jill Harshaw" w:date="2014-08-17T16:41:00Z">
        <w:r w:rsidRPr="00AE6E74" w:rsidDel="00325560">
          <w:rPr>
            <w:rFonts w:ascii="Calibri" w:hAnsi="Calibri" w:cs="Calibri"/>
            <w:sz w:val="24"/>
            <w:szCs w:val="24"/>
          </w:rPr>
          <w:delText>ly</w:delText>
        </w:r>
      </w:del>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intrinsically</w:t>
      </w:r>
      <w:r>
        <w:rPr>
          <w:rFonts w:ascii="Calibri" w:hAnsi="Calibri" w:cs="Calibri"/>
          <w:sz w:val="24"/>
          <w:szCs w:val="24"/>
        </w:rPr>
        <w:t xml:space="preserve"> </w:t>
      </w:r>
      <w:r w:rsidRPr="00AE6E74">
        <w:rPr>
          <w:rFonts w:ascii="Calibri" w:hAnsi="Calibri" w:cs="Calibri"/>
          <w:sz w:val="24"/>
          <w:szCs w:val="24"/>
        </w:rPr>
        <w:t>an</w:t>
      </w:r>
      <w:r>
        <w:rPr>
          <w:rFonts w:ascii="Calibri" w:hAnsi="Calibri" w:cs="Calibri"/>
          <w:sz w:val="24"/>
          <w:szCs w:val="24"/>
        </w:rPr>
        <w:t xml:space="preserve"> </w:t>
      </w:r>
      <w:r w:rsidRPr="00AE6E74">
        <w:rPr>
          <w:rFonts w:ascii="Calibri" w:hAnsi="Calibri" w:cs="Calibri"/>
          <w:sz w:val="24"/>
          <w:szCs w:val="24"/>
        </w:rPr>
        <w:t>act</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divine</w:t>
      </w:r>
      <w:r>
        <w:rPr>
          <w:rFonts w:ascii="Calibri" w:hAnsi="Calibri" w:cs="Calibri"/>
          <w:sz w:val="24"/>
          <w:szCs w:val="24"/>
        </w:rPr>
        <w:t xml:space="preserve"> </w:t>
      </w:r>
      <w:r w:rsidRPr="00AE6E74">
        <w:rPr>
          <w:rFonts w:ascii="Calibri" w:hAnsi="Calibri" w:cs="Calibri"/>
          <w:sz w:val="24"/>
          <w:szCs w:val="24"/>
        </w:rPr>
        <w:t>condescension</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level</w:t>
      </w:r>
      <w:r>
        <w:rPr>
          <w:rFonts w:ascii="Calibri" w:hAnsi="Calibri" w:cs="Calibri"/>
          <w:sz w:val="24"/>
          <w:szCs w:val="24"/>
        </w:rPr>
        <w:t xml:space="preserve"> </w:t>
      </w:r>
      <w:r w:rsidRPr="00AE6E74">
        <w:rPr>
          <w:rFonts w:ascii="Calibri" w:hAnsi="Calibri" w:cs="Calibri"/>
          <w:sz w:val="24"/>
          <w:szCs w:val="24"/>
        </w:rPr>
        <w:t>on</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live</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experience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reality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their</w:t>
      </w:r>
      <w:r>
        <w:rPr>
          <w:rFonts w:ascii="Calibri" w:hAnsi="Calibri" w:cs="Calibri"/>
          <w:sz w:val="24"/>
          <w:szCs w:val="24"/>
        </w:rPr>
        <w:t xml:space="preserve"> </w:t>
      </w:r>
      <w:r w:rsidRPr="00AE6E74">
        <w:rPr>
          <w:rFonts w:ascii="Calibri" w:hAnsi="Calibri" w:cs="Calibri"/>
          <w:sz w:val="24"/>
          <w:szCs w:val="24"/>
        </w:rPr>
        <w:t>own</w:t>
      </w:r>
      <w:r>
        <w:rPr>
          <w:rFonts w:ascii="Calibri" w:hAnsi="Calibri" w:cs="Calibri"/>
          <w:sz w:val="24"/>
          <w:szCs w:val="24"/>
        </w:rPr>
        <w:t xml:space="preserve"> </w:t>
      </w:r>
      <w:r w:rsidRPr="00AE6E74">
        <w:rPr>
          <w:rFonts w:ascii="Calibri" w:hAnsi="Calibri" w:cs="Calibri"/>
          <w:sz w:val="24"/>
          <w:szCs w:val="24"/>
        </w:rPr>
        <w:t>lives</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continually</w:t>
      </w:r>
      <w:r>
        <w:rPr>
          <w:rFonts w:ascii="Calibri" w:hAnsi="Calibri" w:cs="Calibri"/>
          <w:sz w:val="24"/>
          <w:szCs w:val="24"/>
        </w:rPr>
        <w:t xml:space="preserve"> </w:t>
      </w:r>
      <w:r w:rsidRPr="00AE6E74">
        <w:rPr>
          <w:rFonts w:ascii="Calibri" w:hAnsi="Calibri" w:cs="Calibri"/>
          <w:sz w:val="24"/>
          <w:szCs w:val="24"/>
        </w:rPr>
        <w:t>demonstrates</w:t>
      </w:r>
      <w:r>
        <w:rPr>
          <w:rFonts w:ascii="Calibri" w:hAnsi="Calibri" w:cs="Calibri"/>
          <w:sz w:val="24"/>
          <w:szCs w:val="24"/>
        </w:rPr>
        <w:t xml:space="preserve"> h</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willingness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stoop</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level</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those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whom</w:t>
      </w:r>
      <w:r>
        <w:rPr>
          <w:rFonts w:ascii="Calibri" w:hAnsi="Calibri" w:cs="Calibri"/>
          <w:sz w:val="24"/>
          <w:szCs w:val="24"/>
        </w:rPr>
        <w:t xml:space="preserve"> h</w:t>
      </w:r>
      <w:r w:rsidRPr="00AE6E74">
        <w:rPr>
          <w:rFonts w:ascii="Calibri" w:hAnsi="Calibri" w:cs="Calibri"/>
          <w:sz w:val="24"/>
          <w:szCs w:val="24"/>
        </w:rPr>
        <w:t>e</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seeking</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reveal</w:t>
      </w:r>
      <w:r>
        <w:rPr>
          <w:rFonts w:ascii="Calibri" w:hAnsi="Calibri" w:cs="Calibri"/>
          <w:sz w:val="24"/>
          <w:szCs w:val="24"/>
        </w:rPr>
        <w:t xml:space="preserve"> h</w:t>
      </w:r>
      <w:r w:rsidRPr="00AE6E74">
        <w:rPr>
          <w:rFonts w:ascii="Calibri" w:hAnsi="Calibri" w:cs="Calibri"/>
          <w:sz w:val="24"/>
          <w:szCs w:val="24"/>
        </w:rPr>
        <w:t>imself</w:t>
      </w:r>
      <w:r>
        <w:rPr>
          <w:rFonts w:ascii="Calibri" w:hAnsi="Calibri" w:cs="Calibri"/>
          <w:sz w:val="24"/>
          <w:szCs w:val="24"/>
        </w:rPr>
        <w:t xml:space="preserve">.  </w:t>
      </w:r>
    </w:p>
    <w:p w14:paraId="11AA9C46" w14:textId="77777777" w:rsidR="00F74DF4" w:rsidRDefault="0038144E" w:rsidP="0038144E">
      <w:pPr>
        <w:spacing w:line="360" w:lineRule="auto"/>
        <w:jc w:val="both"/>
        <w:rPr>
          <w:rFonts w:ascii="Calibri" w:hAnsi="Calibri" w:cs="Calibri"/>
          <w:sz w:val="24"/>
          <w:szCs w:val="24"/>
        </w:rPr>
      </w:pPr>
      <w:r w:rsidRPr="001B2E3E">
        <w:rPr>
          <w:rFonts w:ascii="Calibri" w:hAnsi="Calibri" w:cs="Calibri"/>
          <w:b/>
          <w:i/>
          <w:sz w:val="24"/>
          <w:szCs w:val="24"/>
        </w:rPr>
        <w:t>Third</w:t>
      </w:r>
      <w:del w:id="170" w:author="Jill Harshaw" w:date="2014-08-17T16:41:00Z">
        <w:r w:rsidRPr="00AE6E74" w:rsidDel="00325560">
          <w:rPr>
            <w:rFonts w:ascii="Calibri" w:hAnsi="Calibri" w:cs="Calibri"/>
            <w:sz w:val="24"/>
            <w:szCs w:val="24"/>
          </w:rPr>
          <w:delText>ly</w:delText>
        </w:r>
      </w:del>
      <w:r w:rsidRPr="00AE6E74">
        <w:rPr>
          <w:rFonts w:ascii="Calibri" w:hAnsi="Calibri" w:cs="Calibri"/>
          <w:sz w:val="24"/>
          <w:szCs w:val="24"/>
        </w:rPr>
        <w:t>,</w:t>
      </w:r>
      <w:r>
        <w:rPr>
          <w:rFonts w:ascii="Calibri" w:hAnsi="Calibri" w:cs="Calibri"/>
          <w:sz w:val="24"/>
          <w:szCs w:val="24"/>
        </w:rPr>
        <w:t xml:space="preserve"> </w:t>
      </w:r>
      <w:ins w:id="171" w:author="Jill Harshaw" w:date="2014-08-17T16:42:00Z">
        <w:r w:rsidRPr="00AE6E74">
          <w:rPr>
            <w:rFonts w:ascii="Calibri" w:hAnsi="Calibri" w:cs="Calibri"/>
            <w:sz w:val="24"/>
            <w:szCs w:val="24"/>
          </w:rPr>
          <w:t>God’s</w:t>
        </w:r>
      </w:ins>
      <w:r w:rsidRPr="00AE6E74">
        <w:rPr>
          <w:rFonts w:ascii="Calibri" w:hAnsi="Calibri" w:cs="Calibri"/>
          <w:sz w:val="24"/>
          <w:szCs w:val="24"/>
        </w:rPr>
        <w:t xml:space="preserve"> accommodation</w:t>
      </w:r>
      <w:r>
        <w:rPr>
          <w:rFonts w:ascii="Calibri" w:hAnsi="Calibri" w:cs="Calibri"/>
          <w:sz w:val="24"/>
          <w:szCs w:val="24"/>
        </w:rPr>
        <w:t xml:space="preserve"> </w:t>
      </w:r>
      <w:r w:rsidRPr="00AE6E74">
        <w:rPr>
          <w:rFonts w:ascii="Calibri" w:hAnsi="Calibri" w:cs="Calibri"/>
          <w:sz w:val="24"/>
          <w:szCs w:val="24"/>
        </w:rPr>
        <w:t>evidences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intensity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complete</w:t>
      </w:r>
      <w:r>
        <w:rPr>
          <w:rFonts w:ascii="Calibri" w:hAnsi="Calibri" w:cs="Calibri"/>
          <w:sz w:val="24"/>
          <w:szCs w:val="24"/>
        </w:rPr>
        <w:t xml:space="preserve"> </w:t>
      </w:r>
      <w:r w:rsidRPr="00AE6E74">
        <w:rPr>
          <w:rFonts w:ascii="Calibri" w:hAnsi="Calibri" w:cs="Calibri"/>
          <w:sz w:val="24"/>
          <w:szCs w:val="24"/>
        </w:rPr>
        <w:t>commitment</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del w:id="172" w:author="Jill Harshaw" w:date="2014-08-17T16:42:00Z">
        <w:r w:rsidRPr="00AE6E74" w:rsidDel="00325560">
          <w:rPr>
            <w:rFonts w:ascii="Calibri" w:hAnsi="Calibri" w:cs="Calibri"/>
            <w:sz w:val="24"/>
            <w:szCs w:val="24"/>
          </w:rPr>
          <w:delText>God’s</w:delText>
        </w:r>
      </w:del>
      <w:ins w:id="173" w:author="w7admin" w:date="2014-08-18T11:51:00Z">
        <w:r>
          <w:rPr>
            <w:rFonts w:ascii="Calibri" w:hAnsi="Calibri" w:cs="Calibri"/>
            <w:sz w:val="24"/>
            <w:szCs w:val="24"/>
          </w:rPr>
          <w:t xml:space="preserve">achieving </w:t>
        </w:r>
      </w:ins>
      <w:del w:id="174" w:author="w7admin" w:date="2014-08-18T11:50:00Z">
        <w:r w:rsidDel="0004360D">
          <w:rPr>
            <w:rFonts w:ascii="Calibri" w:hAnsi="Calibri" w:cs="Calibri"/>
            <w:sz w:val="24"/>
            <w:szCs w:val="24"/>
          </w:rPr>
          <w:delText xml:space="preserve"> </w:delText>
        </w:r>
      </w:del>
      <w:ins w:id="175" w:author="Jill Harshaw" w:date="2014-08-17T16:42:00Z">
        <w:r w:rsidRPr="00AE6E74">
          <w:rPr>
            <w:rFonts w:ascii="Calibri" w:hAnsi="Calibri" w:cs="Calibri"/>
            <w:sz w:val="24"/>
            <w:szCs w:val="24"/>
          </w:rPr>
          <w:t xml:space="preserve"> </w:t>
        </w:r>
      </w:ins>
      <w:r w:rsidRPr="00AE6E74">
        <w:rPr>
          <w:rFonts w:ascii="Calibri" w:hAnsi="Calibri" w:cs="Calibri"/>
          <w:sz w:val="24"/>
          <w:szCs w:val="24"/>
        </w:rPr>
        <w:t>desire</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del w:id="176" w:author="Jill Harshaw" w:date="2014-08-17T16:42:00Z">
        <w:r w:rsidRPr="00AE6E74" w:rsidDel="00325560">
          <w:rPr>
            <w:rFonts w:ascii="Calibri" w:hAnsi="Calibri" w:cs="Calibri"/>
            <w:sz w:val="24"/>
            <w:szCs w:val="24"/>
          </w:rPr>
          <w:delText>self</w:delText>
        </w:r>
      </w:del>
      <w:del w:id="177" w:author="Jill Harshaw" w:date="2014-08-17T16:41:00Z">
        <w:r w:rsidDel="00325560">
          <w:rPr>
            <w:rFonts w:ascii="Calibri" w:hAnsi="Calibri" w:cs="Calibri"/>
            <w:sz w:val="24"/>
            <w:szCs w:val="24"/>
          </w:rPr>
          <w:delText xml:space="preserve">– </w:delText>
        </w:r>
      </w:del>
      <w:r w:rsidRPr="00AE6E74">
        <w:rPr>
          <w:rFonts w:ascii="Calibri" w:hAnsi="Calibri" w:cs="Calibri"/>
          <w:sz w:val="24"/>
          <w:szCs w:val="24"/>
        </w:rPr>
        <w:t>communication</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relationship</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p>
    <w:p w14:paraId="7BBFC718" w14:textId="1B18636A" w:rsidR="0038144E" w:rsidRPr="00AE6E74" w:rsidRDefault="0038144E" w:rsidP="0038144E">
      <w:pPr>
        <w:spacing w:line="360" w:lineRule="auto"/>
        <w:jc w:val="both"/>
        <w:rPr>
          <w:rFonts w:ascii="Calibri" w:hAnsi="Calibri" w:cs="Calibri"/>
          <w:sz w:val="24"/>
          <w:szCs w:val="24"/>
        </w:rPr>
      </w:pPr>
      <w:r w:rsidRPr="001B2E3E">
        <w:rPr>
          <w:rFonts w:ascii="Calibri" w:hAnsi="Calibri" w:cs="Calibri"/>
          <w:b/>
          <w:i/>
          <w:sz w:val="24"/>
          <w:szCs w:val="24"/>
        </w:rPr>
        <w:t>Fourth</w:t>
      </w:r>
      <w:del w:id="178" w:author="Jill Harshaw" w:date="2014-08-17T16:42:00Z">
        <w:r w:rsidRPr="00AE6E74" w:rsidDel="00325560">
          <w:rPr>
            <w:rFonts w:ascii="Calibri" w:hAnsi="Calibri" w:cs="Calibri"/>
            <w:sz w:val="24"/>
            <w:szCs w:val="24"/>
          </w:rPr>
          <w:delText>ly</w:delText>
        </w:r>
      </w:del>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understandings</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through</w:t>
      </w:r>
      <w:r>
        <w:rPr>
          <w:rFonts w:ascii="Calibri" w:hAnsi="Calibri" w:cs="Calibri"/>
          <w:sz w:val="24"/>
          <w:szCs w:val="24"/>
        </w:rPr>
        <w:t xml:space="preserve"> </w:t>
      </w:r>
      <w:r w:rsidRPr="00AE6E74">
        <w:rPr>
          <w:rFonts w:ascii="Calibri" w:hAnsi="Calibri" w:cs="Calibri"/>
          <w:sz w:val="24"/>
          <w:szCs w:val="24"/>
        </w:rPr>
        <w:t>biblical</w:t>
      </w:r>
      <w:r>
        <w:rPr>
          <w:rFonts w:ascii="Calibri" w:hAnsi="Calibri" w:cs="Calibri"/>
          <w:sz w:val="24"/>
          <w:szCs w:val="24"/>
        </w:rPr>
        <w:t xml:space="preserve"> </w:t>
      </w:r>
      <w:r w:rsidRPr="00AE6E74">
        <w:rPr>
          <w:rFonts w:ascii="Calibri" w:hAnsi="Calibri" w:cs="Calibri"/>
          <w:sz w:val="24"/>
          <w:szCs w:val="24"/>
        </w:rPr>
        <w:t>anthropomorphism</w:t>
      </w:r>
      <w:r>
        <w:rPr>
          <w:rFonts w:ascii="Calibri" w:hAnsi="Calibri" w:cs="Calibri"/>
          <w:sz w:val="24"/>
          <w:szCs w:val="24"/>
        </w:rPr>
        <w:t xml:space="preserve"> </w:t>
      </w:r>
      <w:r w:rsidRPr="00AE6E74">
        <w:rPr>
          <w:rFonts w:ascii="Calibri" w:hAnsi="Calibri" w:cs="Calibri"/>
          <w:sz w:val="24"/>
          <w:szCs w:val="24"/>
        </w:rPr>
        <w:t>are</w:t>
      </w:r>
      <w:r>
        <w:rPr>
          <w:rFonts w:ascii="Calibri" w:hAnsi="Calibri" w:cs="Calibri"/>
          <w:sz w:val="24"/>
          <w:szCs w:val="24"/>
        </w:rPr>
        <w:t xml:space="preserve"> </w:t>
      </w:r>
      <w:r w:rsidRPr="00AE6E74">
        <w:rPr>
          <w:rFonts w:ascii="Calibri" w:hAnsi="Calibri" w:cs="Calibri"/>
          <w:sz w:val="24"/>
          <w:szCs w:val="24"/>
        </w:rPr>
        <w:t>particularly</w:t>
      </w:r>
      <w:r>
        <w:rPr>
          <w:rFonts w:ascii="Calibri" w:hAnsi="Calibri" w:cs="Calibri"/>
          <w:sz w:val="24"/>
          <w:szCs w:val="24"/>
        </w:rPr>
        <w:t xml:space="preserve"> </w:t>
      </w:r>
      <w:r w:rsidRPr="00AE6E74">
        <w:rPr>
          <w:rFonts w:ascii="Calibri" w:hAnsi="Calibri" w:cs="Calibri"/>
          <w:sz w:val="24"/>
          <w:szCs w:val="24"/>
        </w:rPr>
        <w:t>indicative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desire</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relationship</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offer</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non</w:t>
      </w:r>
      <w:del w:id="179" w:author="Jill Harshaw" w:date="2014-08-17T16:42:00Z">
        <w:r w:rsidDel="00325560">
          <w:rPr>
            <w:rFonts w:ascii="Calibri" w:hAnsi="Calibri" w:cs="Calibri"/>
            <w:sz w:val="24"/>
            <w:szCs w:val="24"/>
          </w:rPr>
          <w:delText xml:space="preserve">– </w:delText>
        </w:r>
      </w:del>
      <w:ins w:id="180" w:author="Jill Harshaw" w:date="2014-08-17T16:42:00Z">
        <w:r>
          <w:rPr>
            <w:rFonts w:ascii="Calibri" w:hAnsi="Calibri" w:cs="Calibri"/>
            <w:sz w:val="24"/>
            <w:szCs w:val="24"/>
          </w:rPr>
          <w:t>-</w:t>
        </w:r>
      </w:ins>
      <w:r w:rsidRPr="00AE6E74">
        <w:rPr>
          <w:rFonts w:ascii="Calibri" w:hAnsi="Calibri" w:cs="Calibri"/>
          <w:sz w:val="24"/>
          <w:szCs w:val="24"/>
        </w:rPr>
        <w:t>linguistic</w:t>
      </w:r>
      <w:r>
        <w:rPr>
          <w:rFonts w:ascii="Calibri" w:hAnsi="Calibri" w:cs="Calibri"/>
          <w:sz w:val="24"/>
          <w:szCs w:val="24"/>
        </w:rPr>
        <w:t xml:space="preserve"> </w:t>
      </w:r>
      <w:r w:rsidRPr="00AE6E74">
        <w:rPr>
          <w:rFonts w:ascii="Calibri" w:hAnsi="Calibri" w:cs="Calibri"/>
          <w:sz w:val="24"/>
          <w:szCs w:val="24"/>
        </w:rPr>
        <w:t>analogy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lastRenderedPageBreak/>
        <w:t>how</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communicate</w:t>
      </w:r>
      <w:r>
        <w:rPr>
          <w:rFonts w:ascii="Calibri" w:hAnsi="Calibri" w:cs="Calibri"/>
          <w:sz w:val="24"/>
          <w:szCs w:val="24"/>
        </w:rPr>
        <w:t xml:space="preserve"> h</w:t>
      </w:r>
      <w:r w:rsidRPr="00AE6E74">
        <w:rPr>
          <w:rFonts w:ascii="Calibri" w:hAnsi="Calibri" w:cs="Calibri"/>
          <w:sz w:val="24"/>
          <w:szCs w:val="24"/>
        </w:rPr>
        <w:t>imself</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AE6E74">
        <w:rPr>
          <w:rFonts w:ascii="Calibri" w:hAnsi="Calibri" w:cs="Calibri"/>
          <w:sz w:val="24"/>
          <w:szCs w:val="24"/>
        </w:rPr>
        <w:t>Finally,</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fundamental</w:t>
      </w:r>
      <w:r>
        <w:rPr>
          <w:rFonts w:ascii="Calibri" w:hAnsi="Calibri" w:cs="Calibri"/>
          <w:sz w:val="24"/>
          <w:szCs w:val="24"/>
        </w:rPr>
        <w:t xml:space="preserve"> </w:t>
      </w:r>
      <w:r w:rsidRPr="00AE6E74">
        <w:rPr>
          <w:rFonts w:ascii="Calibri" w:hAnsi="Calibri" w:cs="Calibri"/>
          <w:sz w:val="24"/>
          <w:szCs w:val="24"/>
        </w:rPr>
        <w:t>aim</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ins w:id="181" w:author="w7admin" w:date="2014-08-18T11:51:00Z">
        <w:r>
          <w:rPr>
            <w:rFonts w:ascii="Calibri" w:hAnsi="Calibri" w:cs="Calibri"/>
            <w:sz w:val="24"/>
            <w:szCs w:val="24"/>
          </w:rPr>
          <w:t xml:space="preserve">relational </w:t>
        </w:r>
      </w:ins>
      <w:r w:rsidRPr="00AE6E74">
        <w:rPr>
          <w:rFonts w:ascii="Calibri" w:hAnsi="Calibri" w:cs="Calibri"/>
          <w:sz w:val="24"/>
          <w:szCs w:val="24"/>
        </w:rPr>
        <w:t>communication</w:t>
      </w:r>
      <w:r>
        <w:rPr>
          <w:rFonts w:ascii="Calibri" w:hAnsi="Calibri" w:cs="Calibri"/>
          <w:sz w:val="24"/>
          <w:szCs w:val="24"/>
        </w:rPr>
        <w:t xml:space="preserve"> </w:t>
      </w:r>
      <w:r w:rsidRPr="00AE6E74">
        <w:rPr>
          <w:rFonts w:ascii="Calibri" w:hAnsi="Calibri" w:cs="Calibri"/>
          <w:sz w:val="24"/>
          <w:szCs w:val="24"/>
        </w:rPr>
        <w:t>between</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beings</w:t>
      </w:r>
      <w:r>
        <w:rPr>
          <w:rFonts w:ascii="Calibri" w:hAnsi="Calibri" w:cs="Calibri"/>
          <w:sz w:val="24"/>
          <w:szCs w:val="24"/>
        </w:rPr>
        <w:t xml:space="preserve">.  </w:t>
      </w:r>
      <w:r w:rsidRPr="001B2E3E">
        <w:rPr>
          <w:rFonts w:ascii="Calibri" w:hAnsi="Calibri" w:cs="Calibri"/>
          <w:b/>
          <w:i/>
          <w:sz w:val="24"/>
          <w:szCs w:val="24"/>
        </w:rPr>
        <w:t>Words are not the exclusive means</w:t>
      </w:r>
      <w:r>
        <w:rPr>
          <w:rFonts w:ascii="Calibri" w:hAnsi="Calibri" w:cs="Calibri"/>
          <w:sz w:val="24"/>
          <w:szCs w:val="24"/>
        </w:rPr>
        <w:t xml:space="preserve"> </w:t>
      </w:r>
      <w:r w:rsidRPr="00AE6E74">
        <w:rPr>
          <w:rFonts w:ascii="Calibri" w:hAnsi="Calibri" w:cs="Calibri"/>
          <w:sz w:val="24"/>
          <w:szCs w:val="24"/>
        </w:rPr>
        <w:t>by</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this</w:t>
      </w:r>
      <w:r>
        <w:rPr>
          <w:rFonts w:ascii="Calibri" w:hAnsi="Calibri" w:cs="Calibri"/>
          <w:sz w:val="24"/>
          <w:szCs w:val="24"/>
        </w:rPr>
        <w:t xml:space="preserve"> </w:t>
      </w:r>
      <w:r w:rsidRPr="00AE6E74">
        <w:rPr>
          <w:rFonts w:ascii="Calibri" w:hAnsi="Calibri" w:cs="Calibri"/>
          <w:sz w:val="24"/>
          <w:szCs w:val="24"/>
        </w:rPr>
        <w:t>communication</w:t>
      </w:r>
      <w:r>
        <w:rPr>
          <w:rFonts w:ascii="Calibri" w:hAnsi="Calibri" w:cs="Calibri"/>
          <w:sz w:val="24"/>
          <w:szCs w:val="24"/>
        </w:rPr>
        <w:t xml:space="preserve"> </w:t>
      </w:r>
      <w:r w:rsidRPr="00AE6E74">
        <w:rPr>
          <w:rFonts w:ascii="Calibri" w:hAnsi="Calibri" w:cs="Calibri"/>
          <w:sz w:val="24"/>
          <w:szCs w:val="24"/>
        </w:rPr>
        <w:t>occurs</w:t>
      </w:r>
      <w:r>
        <w:rPr>
          <w:rFonts w:ascii="Calibri" w:hAnsi="Calibri" w:cs="Calibri"/>
          <w:sz w:val="24"/>
          <w:szCs w:val="24"/>
        </w:rPr>
        <w:t xml:space="preserve">.  </w:t>
      </w:r>
      <w:r w:rsidRPr="00AE6E74">
        <w:rPr>
          <w:rFonts w:ascii="Calibri" w:hAnsi="Calibri" w:cs="Calibri"/>
          <w:sz w:val="24"/>
          <w:szCs w:val="24"/>
        </w:rPr>
        <w:t>Words</w:t>
      </w:r>
      <w:r>
        <w:rPr>
          <w:rFonts w:ascii="Calibri" w:hAnsi="Calibri" w:cs="Calibri"/>
          <w:sz w:val="24"/>
          <w:szCs w:val="24"/>
        </w:rPr>
        <w:t xml:space="preserve"> </w:t>
      </w:r>
      <w:r w:rsidRPr="00AE6E74">
        <w:rPr>
          <w:rFonts w:ascii="Calibri" w:hAnsi="Calibri" w:cs="Calibri"/>
          <w:sz w:val="24"/>
          <w:szCs w:val="24"/>
        </w:rPr>
        <w:t>are</w:t>
      </w:r>
      <w:r>
        <w:rPr>
          <w:rFonts w:ascii="Calibri" w:hAnsi="Calibri" w:cs="Calibri"/>
          <w:sz w:val="24"/>
          <w:szCs w:val="24"/>
        </w:rPr>
        <w:t xml:space="preserve"> </w:t>
      </w:r>
      <w:r w:rsidRPr="00AE6E74">
        <w:rPr>
          <w:rFonts w:ascii="Calibri" w:hAnsi="Calibri" w:cs="Calibri"/>
          <w:sz w:val="24"/>
          <w:szCs w:val="24"/>
        </w:rPr>
        <w:t>merely</w:t>
      </w:r>
      <w:r>
        <w:rPr>
          <w:rFonts w:ascii="Calibri" w:hAnsi="Calibri" w:cs="Calibri"/>
          <w:sz w:val="24"/>
          <w:szCs w:val="24"/>
        </w:rPr>
        <w:t xml:space="preserve"> </w:t>
      </w:r>
      <w:r w:rsidRPr="001B2E3E">
        <w:rPr>
          <w:rFonts w:ascii="Calibri" w:hAnsi="Calibri" w:cs="Calibri"/>
          <w:b/>
          <w:i/>
          <w:sz w:val="24"/>
          <w:szCs w:val="24"/>
        </w:rPr>
        <w:t>signs and pointers to a reality which is behind and transcends the means of its expression</w:t>
      </w:r>
      <w:r>
        <w:rPr>
          <w:rFonts w:ascii="Calibri" w:hAnsi="Calibri" w:cs="Calibri"/>
          <w:sz w:val="24"/>
          <w:szCs w:val="24"/>
        </w:rPr>
        <w:t xml:space="preserve"> </w:t>
      </w:r>
      <w:r w:rsidRPr="00AE6E74">
        <w:rPr>
          <w:rFonts w:ascii="Calibri" w:hAnsi="Calibri" w:cs="Calibri"/>
          <w:sz w:val="24"/>
          <w:szCs w:val="24"/>
        </w:rPr>
        <w:t>–</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person</w:t>
      </w:r>
      <w:r>
        <w:rPr>
          <w:rFonts w:ascii="Calibri" w:hAnsi="Calibri" w:cs="Calibri"/>
          <w:sz w:val="24"/>
          <w:szCs w:val="24"/>
        </w:rPr>
        <w:t xml:space="preserve"> </w:t>
      </w:r>
      <w:r w:rsidRPr="00AE6E74">
        <w:rPr>
          <w:rFonts w:ascii="Calibri" w:hAnsi="Calibri" w:cs="Calibri"/>
          <w:sz w:val="24"/>
          <w:szCs w:val="24"/>
        </w:rPr>
        <w:t>Jesus</w:t>
      </w:r>
      <w:r>
        <w:rPr>
          <w:rFonts w:ascii="Calibri" w:hAnsi="Calibri" w:cs="Calibri"/>
          <w:sz w:val="24"/>
          <w:szCs w:val="24"/>
        </w:rPr>
        <w:t xml:space="preserve"> </w:t>
      </w:r>
      <w:r w:rsidRPr="00AE6E74">
        <w:rPr>
          <w:rFonts w:ascii="Calibri" w:hAnsi="Calibri" w:cs="Calibri"/>
          <w:sz w:val="24"/>
          <w:szCs w:val="24"/>
        </w:rPr>
        <w:t>Christ</w:t>
      </w:r>
      <w:r>
        <w:rPr>
          <w:rFonts w:ascii="Calibri" w:hAnsi="Calibri" w:cs="Calibri"/>
          <w:sz w:val="24"/>
          <w:szCs w:val="24"/>
        </w:rPr>
        <w:t xml:space="preserve"> </w:t>
      </w:r>
      <w:r w:rsidRPr="00AE6E74">
        <w:rPr>
          <w:rFonts w:ascii="Calibri" w:hAnsi="Calibri" w:cs="Calibri"/>
          <w:sz w:val="24"/>
          <w:szCs w:val="24"/>
        </w:rPr>
        <w:t>who</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greatest</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humanity’s</w:t>
      </w:r>
      <w:r>
        <w:rPr>
          <w:rFonts w:ascii="Calibri" w:hAnsi="Calibri" w:cs="Calibri"/>
          <w:sz w:val="24"/>
          <w:szCs w:val="24"/>
        </w:rPr>
        <w:t xml:space="preserve"> </w:t>
      </w:r>
      <w:r w:rsidRPr="00AE6E74">
        <w:rPr>
          <w:rFonts w:ascii="Calibri" w:hAnsi="Calibri" w:cs="Calibri"/>
          <w:sz w:val="24"/>
          <w:szCs w:val="24"/>
        </w:rPr>
        <w:t>inability</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apprehend</w:t>
      </w:r>
      <w:r>
        <w:rPr>
          <w:rFonts w:ascii="Calibri" w:hAnsi="Calibri" w:cs="Calibri"/>
          <w:sz w:val="24"/>
          <w:szCs w:val="24"/>
        </w:rPr>
        <w:t xml:space="preserve"> </w:t>
      </w:r>
      <w:r w:rsidRPr="00AE6E74">
        <w:rPr>
          <w:rFonts w:ascii="Calibri" w:hAnsi="Calibri" w:cs="Calibri"/>
          <w:sz w:val="24"/>
          <w:szCs w:val="24"/>
        </w:rPr>
        <w:t>God.</w:t>
      </w:r>
    </w:p>
    <w:p w14:paraId="5774F423" w14:textId="7FF4CE0E" w:rsidR="00BC6B13" w:rsidRDefault="00BC6B13">
      <w:pPr>
        <w:spacing w:after="160" w:line="259" w:lineRule="auto"/>
        <w:rPr>
          <w:rFonts w:ascii="Calibri" w:hAnsi="Calibri" w:cs="Calibri"/>
          <w:sz w:val="24"/>
          <w:szCs w:val="24"/>
        </w:rPr>
      </w:pPr>
    </w:p>
    <w:p w14:paraId="5845F89D" w14:textId="0F7ED321" w:rsidR="00BC6B13" w:rsidRDefault="00BC6B13" w:rsidP="00BC6B13">
      <w:pPr>
        <w:spacing w:line="360" w:lineRule="auto"/>
        <w:jc w:val="both"/>
        <w:rPr>
          <w:rFonts w:ascii="Calibri" w:hAnsi="Calibri" w:cs="Calibri"/>
          <w:sz w:val="24"/>
          <w:szCs w:val="24"/>
        </w:rPr>
      </w:pPr>
      <w:r w:rsidRPr="00AE6E74">
        <w:rPr>
          <w:rFonts w:ascii="Calibri" w:hAnsi="Calibri" w:cs="Calibri"/>
          <w:sz w:val="24"/>
          <w:szCs w:val="24"/>
        </w:rPr>
        <w:t>Returning</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1B2E3E">
        <w:rPr>
          <w:rFonts w:ascii="Calibri" w:hAnsi="Calibri" w:cs="Calibri"/>
          <w:b/>
          <w:sz w:val="24"/>
          <w:szCs w:val="24"/>
        </w:rPr>
        <w:t>Swain’s comment that “communication, theologically understood is never less than an exchange of words</w:t>
      </w:r>
      <w:ins w:id="182" w:author="Jill Harshaw" w:date="2014-08-17T16:47:00Z">
        <w:r w:rsidRPr="001B2E3E">
          <w:rPr>
            <w:rFonts w:ascii="Calibri" w:hAnsi="Calibri" w:cs="Calibri"/>
            <w:b/>
            <w:sz w:val="24"/>
            <w:szCs w:val="24"/>
          </w:rPr>
          <w:t>,</w:t>
        </w:r>
      </w:ins>
      <w:r w:rsidRPr="001B2E3E">
        <w:rPr>
          <w:rFonts w:ascii="Calibri" w:hAnsi="Calibri" w:cs="Calibri"/>
          <w:b/>
          <w:sz w:val="24"/>
          <w:szCs w:val="24"/>
        </w:rPr>
        <w:t>”</w:t>
      </w:r>
      <w:r w:rsidRPr="00AE6E74">
        <w:rPr>
          <w:rFonts w:ascii="Calibri" w:hAnsi="Calibri" w:cs="Calibri"/>
          <w:sz w:val="24"/>
          <w:szCs w:val="24"/>
          <w:vertAlign w:val="superscript"/>
        </w:rPr>
        <w:footnoteReference w:id="38"/>
      </w:r>
      <w:del w:id="183" w:author="Jill Harshaw" w:date="2014-08-17T16:47:00Z">
        <w:r w:rsidRPr="00AE6E74" w:rsidDel="00F74DE3">
          <w:rPr>
            <w:rFonts w:ascii="Calibri" w:hAnsi="Calibri" w:cs="Calibri"/>
            <w:sz w:val="24"/>
            <w:szCs w:val="24"/>
          </w:rPr>
          <w:delText>,</w:delText>
        </w:r>
      </w:del>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counter</w:t>
      </w:r>
      <w:del w:id="184" w:author="Jill Harshaw" w:date="2014-08-17T16:47:00Z">
        <w:r w:rsidDel="00F74DE3">
          <w:rPr>
            <w:rFonts w:ascii="Calibri" w:hAnsi="Calibri" w:cs="Calibri"/>
            <w:sz w:val="24"/>
            <w:szCs w:val="24"/>
          </w:rPr>
          <w:delText xml:space="preserve">– </w:delText>
        </w:r>
      </w:del>
      <w:ins w:id="185" w:author="Jill Harshaw" w:date="2014-08-17T16:47:00Z">
        <w:r>
          <w:rPr>
            <w:rFonts w:ascii="Calibri" w:hAnsi="Calibri" w:cs="Calibri"/>
            <w:sz w:val="24"/>
            <w:szCs w:val="24"/>
          </w:rPr>
          <w:t>-</w:t>
        </w:r>
      </w:ins>
      <w:r w:rsidRPr="00AE6E74">
        <w:rPr>
          <w:rFonts w:ascii="Calibri" w:hAnsi="Calibri" w:cs="Calibri"/>
          <w:sz w:val="24"/>
          <w:szCs w:val="24"/>
        </w:rPr>
        <w:t>question</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posed</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whether</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1B2E3E">
        <w:rPr>
          <w:rFonts w:ascii="Calibri" w:hAnsi="Calibri" w:cs="Calibri"/>
          <w:b/>
          <w:i/>
          <w:sz w:val="24"/>
          <w:szCs w:val="24"/>
        </w:rPr>
        <w:t>non</w:t>
      </w:r>
      <w:del w:id="186" w:author="Jill Harshaw" w:date="2014-08-17T16:47:00Z">
        <w:r w:rsidRPr="001B2E3E" w:rsidDel="00F74DE3">
          <w:rPr>
            <w:rFonts w:ascii="Calibri" w:hAnsi="Calibri" w:cs="Calibri"/>
            <w:b/>
            <w:i/>
            <w:sz w:val="24"/>
            <w:szCs w:val="24"/>
          </w:rPr>
          <w:delText xml:space="preserve">– </w:delText>
        </w:r>
      </w:del>
      <w:ins w:id="187" w:author="Jill Harshaw" w:date="2014-08-17T16:47:00Z">
        <w:r w:rsidRPr="001B2E3E">
          <w:rPr>
            <w:rFonts w:ascii="Calibri" w:hAnsi="Calibri" w:cs="Calibri"/>
            <w:b/>
            <w:i/>
            <w:sz w:val="24"/>
            <w:szCs w:val="24"/>
          </w:rPr>
          <w:t>-</w:t>
        </w:r>
      </w:ins>
      <w:r w:rsidRPr="001B2E3E">
        <w:rPr>
          <w:rFonts w:ascii="Calibri" w:hAnsi="Calibri" w:cs="Calibri"/>
          <w:b/>
          <w:i/>
          <w:sz w:val="24"/>
          <w:szCs w:val="24"/>
        </w:rPr>
        <w:t>verbal</w:t>
      </w:r>
      <w:r>
        <w:rPr>
          <w:rFonts w:ascii="Calibri" w:hAnsi="Calibri" w:cs="Calibri"/>
          <w:sz w:val="24"/>
          <w:szCs w:val="24"/>
        </w:rPr>
        <w:t xml:space="preserve"> </w:t>
      </w:r>
      <w:r w:rsidRPr="00AE6E74">
        <w:rPr>
          <w:rFonts w:ascii="Calibri" w:hAnsi="Calibri" w:cs="Calibri"/>
          <w:sz w:val="24"/>
          <w:szCs w:val="24"/>
        </w:rPr>
        <w:t>encounter</w:t>
      </w:r>
      <w:r>
        <w:rPr>
          <w:rFonts w:ascii="Calibri" w:hAnsi="Calibri" w:cs="Calibri"/>
          <w:sz w:val="24"/>
          <w:szCs w:val="24"/>
        </w:rPr>
        <w:t xml:space="preserve"> </w:t>
      </w:r>
      <w:r w:rsidRPr="00AE6E74">
        <w:rPr>
          <w:rFonts w:ascii="Calibri" w:hAnsi="Calibri" w:cs="Calibri"/>
          <w:sz w:val="24"/>
          <w:szCs w:val="24"/>
        </w:rPr>
        <w:t>with</w:t>
      </w:r>
      <w:r>
        <w:rPr>
          <w:rFonts w:ascii="Calibri" w:hAnsi="Calibri" w:cs="Calibri"/>
          <w:sz w:val="24"/>
          <w:szCs w:val="24"/>
        </w:rPr>
        <w:t xml:space="preserve"> </w:t>
      </w:r>
      <w:del w:id="188" w:author="Jill Harshaw" w:date="2014-08-17T16:48:00Z">
        <w:r w:rsidRPr="00AE6E74" w:rsidDel="00F74DE3">
          <w:rPr>
            <w:rFonts w:ascii="Calibri" w:hAnsi="Calibri" w:cs="Calibri"/>
            <w:sz w:val="24"/>
            <w:szCs w:val="24"/>
          </w:rPr>
          <w:delText>and</w:delText>
        </w:r>
        <w:r w:rsidDel="00F74DE3">
          <w:rPr>
            <w:rFonts w:ascii="Calibri" w:hAnsi="Calibri" w:cs="Calibri"/>
            <w:sz w:val="24"/>
            <w:szCs w:val="24"/>
          </w:rPr>
          <w:delText xml:space="preserve"> </w:delText>
        </w:r>
        <w:r w:rsidRPr="00AE6E74" w:rsidDel="00F74DE3">
          <w:rPr>
            <w:rFonts w:ascii="Calibri" w:hAnsi="Calibri" w:cs="Calibri"/>
            <w:sz w:val="24"/>
            <w:szCs w:val="24"/>
          </w:rPr>
          <w:delText>experience</w:delText>
        </w:r>
        <w:r w:rsidDel="00F74DE3">
          <w:rPr>
            <w:rFonts w:ascii="Calibri" w:hAnsi="Calibri" w:cs="Calibri"/>
            <w:sz w:val="24"/>
            <w:szCs w:val="24"/>
          </w:rPr>
          <w:delText xml:space="preserve"> </w:delText>
        </w:r>
        <w:r w:rsidRPr="00AE6E74" w:rsidDel="00F74DE3">
          <w:rPr>
            <w:rFonts w:ascii="Calibri" w:hAnsi="Calibri" w:cs="Calibri"/>
            <w:sz w:val="24"/>
            <w:szCs w:val="24"/>
          </w:rPr>
          <w:delText>of</w:delText>
        </w:r>
        <w:r w:rsidDel="00F74DE3">
          <w:rPr>
            <w:rFonts w:ascii="Calibri" w:hAnsi="Calibri" w:cs="Calibri"/>
            <w:sz w:val="24"/>
            <w:szCs w:val="24"/>
          </w:rPr>
          <w:delText xml:space="preserve"> </w:delText>
        </w:r>
      </w:del>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should</w:t>
      </w:r>
      <w:r>
        <w:rPr>
          <w:rFonts w:ascii="Calibri" w:hAnsi="Calibri" w:cs="Calibri"/>
          <w:sz w:val="24"/>
          <w:szCs w:val="24"/>
        </w:rPr>
        <w:t xml:space="preserve"> </w:t>
      </w:r>
      <w:r w:rsidRPr="00AE6E74">
        <w:rPr>
          <w:rFonts w:ascii="Calibri" w:hAnsi="Calibri" w:cs="Calibri"/>
          <w:sz w:val="24"/>
          <w:szCs w:val="24"/>
        </w:rPr>
        <w:t>inevitably</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perceived</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1B2E3E">
        <w:rPr>
          <w:rFonts w:ascii="Calibri" w:hAnsi="Calibri" w:cs="Calibri"/>
          <w:b/>
          <w:sz w:val="24"/>
          <w:szCs w:val="24"/>
        </w:rPr>
        <w:t>less than words</w:t>
      </w:r>
      <w:r>
        <w:rPr>
          <w:rFonts w:ascii="Calibri" w:hAnsi="Calibri" w:cs="Calibri"/>
          <w:sz w:val="24"/>
          <w:szCs w:val="24"/>
        </w:rPr>
        <w:t xml:space="preserve">.  </w:t>
      </w:r>
      <w:r w:rsidRPr="00AE6E74">
        <w:rPr>
          <w:rFonts w:ascii="Calibri" w:hAnsi="Calibri" w:cs="Calibri"/>
          <w:sz w:val="24"/>
          <w:szCs w:val="24"/>
        </w:rPr>
        <w:t>Does</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absence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words</w:t>
      </w:r>
      <w:r>
        <w:rPr>
          <w:rFonts w:ascii="Calibri" w:hAnsi="Calibri" w:cs="Calibri"/>
          <w:sz w:val="24"/>
          <w:szCs w:val="24"/>
        </w:rPr>
        <w:t xml:space="preserve"> </w:t>
      </w:r>
      <w:r w:rsidRPr="00AE6E74">
        <w:rPr>
          <w:rFonts w:ascii="Calibri" w:hAnsi="Calibri" w:cs="Calibri"/>
          <w:sz w:val="24"/>
          <w:szCs w:val="24"/>
        </w:rPr>
        <w:t>inherently</w:t>
      </w:r>
      <w:r>
        <w:rPr>
          <w:rFonts w:ascii="Calibri" w:hAnsi="Calibri" w:cs="Calibri"/>
          <w:sz w:val="24"/>
          <w:szCs w:val="24"/>
        </w:rPr>
        <w:t xml:space="preserve"> </w:t>
      </w:r>
      <w:r w:rsidRPr="00AE6E74">
        <w:rPr>
          <w:rFonts w:ascii="Calibri" w:hAnsi="Calibri" w:cs="Calibri"/>
          <w:sz w:val="24"/>
          <w:szCs w:val="24"/>
        </w:rPr>
        <w:t>mean</w:t>
      </w:r>
      <w:r>
        <w:rPr>
          <w:rFonts w:ascii="Calibri" w:hAnsi="Calibri" w:cs="Calibri"/>
          <w:sz w:val="24"/>
          <w:szCs w:val="24"/>
        </w:rPr>
        <w:t xml:space="preserve"> </w:t>
      </w:r>
      <w:r w:rsidRPr="00AE6E74">
        <w:rPr>
          <w:rFonts w:ascii="Calibri" w:hAnsi="Calibri" w:cs="Calibri"/>
          <w:sz w:val="24"/>
          <w:szCs w:val="24"/>
        </w:rPr>
        <w:t>a</w:t>
      </w:r>
      <w:r>
        <w:rPr>
          <w:rFonts w:ascii="Calibri" w:hAnsi="Calibri" w:cs="Calibri"/>
          <w:sz w:val="24"/>
          <w:szCs w:val="24"/>
        </w:rPr>
        <w:t xml:space="preserve"> </w:t>
      </w:r>
      <w:r w:rsidRPr="00AE6E74">
        <w:rPr>
          <w:rFonts w:ascii="Calibri" w:hAnsi="Calibri" w:cs="Calibri"/>
          <w:sz w:val="24"/>
          <w:szCs w:val="24"/>
        </w:rPr>
        <w:t>lesser</w:t>
      </w:r>
      <w:r>
        <w:rPr>
          <w:rFonts w:ascii="Calibri" w:hAnsi="Calibri" w:cs="Calibri"/>
          <w:sz w:val="24"/>
          <w:szCs w:val="24"/>
        </w:rPr>
        <w:t xml:space="preserve"> </w:t>
      </w:r>
      <w:r w:rsidRPr="00AE6E74">
        <w:rPr>
          <w:rFonts w:ascii="Calibri" w:hAnsi="Calibri" w:cs="Calibri"/>
          <w:sz w:val="24"/>
          <w:szCs w:val="24"/>
        </w:rPr>
        <w:t>degree</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than</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achieved</w:t>
      </w:r>
      <w:r>
        <w:rPr>
          <w:rFonts w:ascii="Calibri" w:hAnsi="Calibri" w:cs="Calibri"/>
          <w:sz w:val="24"/>
          <w:szCs w:val="24"/>
        </w:rPr>
        <w:t xml:space="preserve"> </w:t>
      </w:r>
      <w:r w:rsidRPr="00AE6E74">
        <w:rPr>
          <w:rFonts w:ascii="Calibri" w:hAnsi="Calibri" w:cs="Calibri"/>
          <w:sz w:val="24"/>
          <w:szCs w:val="24"/>
        </w:rPr>
        <w:t>by</w:t>
      </w:r>
      <w:r>
        <w:rPr>
          <w:rFonts w:ascii="Calibri" w:hAnsi="Calibri" w:cs="Calibri"/>
          <w:sz w:val="24"/>
          <w:szCs w:val="24"/>
        </w:rPr>
        <w:t xml:space="preserve"> </w:t>
      </w:r>
      <w:r w:rsidRPr="00AE6E74">
        <w:rPr>
          <w:rFonts w:ascii="Calibri" w:hAnsi="Calibri" w:cs="Calibri"/>
          <w:sz w:val="24"/>
          <w:szCs w:val="24"/>
        </w:rPr>
        <w:t>linguistic</w:t>
      </w:r>
      <w:r>
        <w:rPr>
          <w:rFonts w:ascii="Calibri" w:hAnsi="Calibri" w:cs="Calibri"/>
          <w:sz w:val="24"/>
          <w:szCs w:val="24"/>
        </w:rPr>
        <w:t xml:space="preserve"> </w:t>
      </w:r>
      <w:r w:rsidRPr="00AE6E74">
        <w:rPr>
          <w:rFonts w:ascii="Calibri" w:hAnsi="Calibri" w:cs="Calibri"/>
          <w:sz w:val="24"/>
          <w:szCs w:val="24"/>
        </w:rPr>
        <w:t>means?</w:t>
      </w:r>
      <w:r>
        <w:rPr>
          <w:rFonts w:ascii="Calibri" w:hAnsi="Calibri" w:cs="Calibri"/>
          <w:sz w:val="24"/>
          <w:szCs w:val="24"/>
        </w:rPr>
        <w:t xml:space="preserve"> </w:t>
      </w:r>
      <w:ins w:id="189" w:author="Jill Harshaw" w:date="2014-08-17T16:48:00Z">
        <w:r>
          <w:rPr>
            <w:rFonts w:ascii="Calibri" w:hAnsi="Calibri" w:cs="Calibri"/>
            <w:sz w:val="24"/>
            <w:szCs w:val="24"/>
          </w:rPr>
          <w:t xml:space="preserve"> </w:t>
        </w:r>
      </w:ins>
      <w:r w:rsidRPr="00AE6E74">
        <w:rPr>
          <w:rFonts w:ascii="Calibri" w:hAnsi="Calibri" w:cs="Calibri"/>
          <w:sz w:val="24"/>
          <w:szCs w:val="24"/>
        </w:rPr>
        <w:t>Cannot</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encountered</w:t>
      </w:r>
      <w:r>
        <w:rPr>
          <w:rFonts w:ascii="Calibri" w:hAnsi="Calibri" w:cs="Calibri"/>
          <w:sz w:val="24"/>
          <w:szCs w:val="24"/>
        </w:rPr>
        <w:t xml:space="preserve"> </w:t>
      </w:r>
      <w:r w:rsidRPr="00AE6E74">
        <w:rPr>
          <w:rFonts w:ascii="Calibri" w:hAnsi="Calibri" w:cs="Calibri"/>
          <w:sz w:val="24"/>
          <w:szCs w:val="24"/>
        </w:rPr>
        <w:t>personally</w:t>
      </w:r>
      <w:ins w:id="190" w:author="w7admin" w:date="2014-08-18T11:54:00Z">
        <w:r>
          <w:rPr>
            <w:rFonts w:ascii="Calibri" w:hAnsi="Calibri" w:cs="Calibri"/>
            <w:sz w:val="24"/>
            <w:szCs w:val="24"/>
          </w:rPr>
          <w:t>,</w:t>
        </w:r>
      </w:ins>
      <w:r>
        <w:rPr>
          <w:rFonts w:ascii="Calibri" w:hAnsi="Calibri" w:cs="Calibri"/>
          <w:sz w:val="24"/>
          <w:szCs w:val="24"/>
        </w:rPr>
        <w:t xml:space="preserve"> </w:t>
      </w:r>
      <w:ins w:id="191" w:author="Jill Harshaw" w:date="2014-08-17T16:48:00Z">
        <w:r>
          <w:rPr>
            <w:rFonts w:ascii="Calibri" w:hAnsi="Calibri" w:cs="Calibri"/>
            <w:sz w:val="24"/>
            <w:szCs w:val="24"/>
          </w:rPr>
          <w:t xml:space="preserve">either </w:t>
        </w:r>
      </w:ins>
      <w:r w:rsidRPr="00AE6E74">
        <w:rPr>
          <w:rFonts w:ascii="Calibri" w:hAnsi="Calibri" w:cs="Calibri"/>
          <w:sz w:val="24"/>
          <w:szCs w:val="24"/>
        </w:rPr>
        <w:t>before</w:t>
      </w:r>
      <w:r>
        <w:rPr>
          <w:rFonts w:ascii="Calibri" w:hAnsi="Calibri" w:cs="Calibri"/>
          <w:sz w:val="24"/>
          <w:szCs w:val="24"/>
        </w:rPr>
        <w:t xml:space="preserve"> </w:t>
      </w:r>
      <w:r w:rsidRPr="00AE6E74">
        <w:rPr>
          <w:rFonts w:ascii="Calibri" w:hAnsi="Calibri" w:cs="Calibri"/>
          <w:sz w:val="24"/>
          <w:szCs w:val="24"/>
        </w:rPr>
        <w:t>or</w:t>
      </w:r>
      <w:r>
        <w:rPr>
          <w:rFonts w:ascii="Calibri" w:hAnsi="Calibri" w:cs="Calibri"/>
          <w:sz w:val="24"/>
          <w:szCs w:val="24"/>
        </w:rPr>
        <w:t xml:space="preserve"> </w:t>
      </w:r>
      <w:del w:id="192" w:author="w7admin" w:date="2014-08-18T11:55:00Z">
        <w:r w:rsidRPr="00AE6E74" w:rsidDel="00956FF9">
          <w:rPr>
            <w:rFonts w:ascii="Calibri" w:hAnsi="Calibri" w:cs="Calibri"/>
            <w:sz w:val="24"/>
            <w:szCs w:val="24"/>
          </w:rPr>
          <w:delText>without</w:delText>
        </w:r>
        <w:r w:rsidDel="00956FF9">
          <w:rPr>
            <w:rFonts w:ascii="Calibri" w:hAnsi="Calibri" w:cs="Calibri"/>
            <w:sz w:val="24"/>
            <w:szCs w:val="24"/>
          </w:rPr>
          <w:delText xml:space="preserve"> </w:delText>
        </w:r>
      </w:del>
      <w:ins w:id="193" w:author="w7admin" w:date="2014-08-18T11:55:00Z">
        <w:r>
          <w:rPr>
            <w:rFonts w:ascii="Calibri" w:hAnsi="Calibri" w:cs="Calibri"/>
            <w:sz w:val="24"/>
            <w:szCs w:val="24"/>
          </w:rPr>
          <w:t xml:space="preserve">apart from </w:t>
        </w:r>
      </w:ins>
      <w:r w:rsidRPr="00AE6E74">
        <w:rPr>
          <w:rFonts w:ascii="Calibri" w:hAnsi="Calibri" w:cs="Calibri"/>
          <w:sz w:val="24"/>
          <w:szCs w:val="24"/>
        </w:rPr>
        <w:t>their</w:t>
      </w:r>
      <w:r>
        <w:rPr>
          <w:rFonts w:ascii="Calibri" w:hAnsi="Calibri" w:cs="Calibri"/>
          <w:sz w:val="24"/>
          <w:szCs w:val="24"/>
        </w:rPr>
        <w:t xml:space="preserve"> </w:t>
      </w:r>
      <w:r w:rsidRPr="00AE6E74">
        <w:rPr>
          <w:rFonts w:ascii="Calibri" w:hAnsi="Calibri" w:cs="Calibri"/>
          <w:sz w:val="24"/>
          <w:szCs w:val="24"/>
        </w:rPr>
        <w:t>utterance?</w:t>
      </w:r>
      <w:r>
        <w:rPr>
          <w:rFonts w:ascii="Calibri" w:hAnsi="Calibri" w:cs="Calibri"/>
          <w:sz w:val="24"/>
          <w:szCs w:val="24"/>
        </w:rPr>
        <w:t xml:space="preserve">  </w:t>
      </w:r>
      <w:del w:id="194" w:author="w7admin" w:date="2014-08-18T11:56:00Z">
        <w:r w:rsidRPr="00AE6E74" w:rsidDel="00956FF9">
          <w:rPr>
            <w:rFonts w:ascii="Calibri" w:hAnsi="Calibri" w:cs="Calibri"/>
            <w:sz w:val="24"/>
            <w:szCs w:val="24"/>
          </w:rPr>
          <w:delText>As</w:delText>
        </w:r>
        <w:r w:rsidDel="00956FF9">
          <w:rPr>
            <w:rFonts w:ascii="Calibri" w:hAnsi="Calibri" w:cs="Calibri"/>
            <w:sz w:val="24"/>
            <w:szCs w:val="24"/>
          </w:rPr>
          <w:delText xml:space="preserve"> </w:delText>
        </w:r>
        <w:r w:rsidRPr="00AE6E74" w:rsidDel="00956FF9">
          <w:rPr>
            <w:rFonts w:ascii="Calibri" w:hAnsi="Calibri" w:cs="Calibri"/>
            <w:sz w:val="24"/>
            <w:szCs w:val="24"/>
          </w:rPr>
          <w:delText>has</w:delText>
        </w:r>
        <w:r w:rsidDel="00956FF9">
          <w:rPr>
            <w:rFonts w:ascii="Calibri" w:hAnsi="Calibri" w:cs="Calibri"/>
            <w:sz w:val="24"/>
            <w:szCs w:val="24"/>
          </w:rPr>
          <w:delText xml:space="preserve"> </w:delText>
        </w:r>
        <w:r w:rsidRPr="00AE6E74" w:rsidDel="00956FF9">
          <w:rPr>
            <w:rFonts w:ascii="Calibri" w:hAnsi="Calibri" w:cs="Calibri"/>
            <w:sz w:val="24"/>
            <w:szCs w:val="24"/>
          </w:rPr>
          <w:delText>been</w:delText>
        </w:r>
        <w:r w:rsidDel="00956FF9">
          <w:rPr>
            <w:rFonts w:ascii="Calibri" w:hAnsi="Calibri" w:cs="Calibri"/>
            <w:sz w:val="24"/>
            <w:szCs w:val="24"/>
          </w:rPr>
          <w:delText xml:space="preserve"> </w:delText>
        </w:r>
        <w:r w:rsidRPr="00AE6E74" w:rsidDel="00956FF9">
          <w:rPr>
            <w:rFonts w:ascii="Calibri" w:hAnsi="Calibri" w:cs="Calibri"/>
            <w:sz w:val="24"/>
            <w:szCs w:val="24"/>
          </w:rPr>
          <w:delText>highlighted</w:delText>
        </w:r>
        <w:r w:rsidDel="00956FF9">
          <w:rPr>
            <w:rFonts w:ascii="Calibri" w:hAnsi="Calibri" w:cs="Calibri"/>
            <w:sz w:val="24"/>
            <w:szCs w:val="24"/>
          </w:rPr>
          <w:delText xml:space="preserve"> </w:delText>
        </w:r>
        <w:r w:rsidRPr="00AE6E74" w:rsidDel="00956FF9">
          <w:rPr>
            <w:rFonts w:ascii="Calibri" w:hAnsi="Calibri" w:cs="Calibri"/>
            <w:sz w:val="24"/>
            <w:szCs w:val="24"/>
          </w:rPr>
          <w:delText>already,</w:delText>
        </w:r>
        <w:r w:rsidDel="00956FF9">
          <w:rPr>
            <w:rFonts w:ascii="Calibri" w:hAnsi="Calibri" w:cs="Calibri"/>
            <w:sz w:val="24"/>
            <w:szCs w:val="24"/>
          </w:rPr>
          <w:delText xml:space="preserve"> </w:delText>
        </w:r>
        <w:r w:rsidRPr="00AE6E74" w:rsidDel="00956FF9">
          <w:rPr>
            <w:rFonts w:ascii="Calibri" w:hAnsi="Calibri" w:cs="Calibri"/>
            <w:sz w:val="24"/>
            <w:szCs w:val="24"/>
          </w:rPr>
          <w:delText>t</w:delText>
        </w:r>
      </w:del>
      <w:ins w:id="195" w:author="w7admin" w:date="2014-08-18T11:56:00Z">
        <w:r>
          <w:rPr>
            <w:rFonts w:ascii="Calibri" w:hAnsi="Calibri" w:cs="Calibri"/>
            <w:sz w:val="24"/>
            <w:szCs w:val="24"/>
          </w:rPr>
          <w:t>T</w:t>
        </w:r>
      </w:ins>
      <w:r w:rsidRPr="00AE6E74">
        <w:rPr>
          <w:rFonts w:ascii="Calibri" w:hAnsi="Calibri" w:cs="Calibri"/>
          <w:sz w:val="24"/>
          <w:szCs w:val="24"/>
        </w:rPr>
        <w:t>he</w:t>
      </w:r>
      <w:r>
        <w:rPr>
          <w:rFonts w:ascii="Calibri" w:hAnsi="Calibri" w:cs="Calibri"/>
          <w:sz w:val="24"/>
          <w:szCs w:val="24"/>
        </w:rPr>
        <w:t xml:space="preserve"> </w:t>
      </w:r>
      <w:r w:rsidRPr="00AE6E74">
        <w:rPr>
          <w:rFonts w:ascii="Calibri" w:hAnsi="Calibri" w:cs="Calibri"/>
          <w:sz w:val="24"/>
          <w:szCs w:val="24"/>
        </w:rPr>
        <w:t>substantial</w:t>
      </w:r>
      <w:r>
        <w:rPr>
          <w:rFonts w:ascii="Calibri" w:hAnsi="Calibri" w:cs="Calibri"/>
          <w:sz w:val="24"/>
          <w:szCs w:val="24"/>
        </w:rPr>
        <w:t xml:space="preserve"> </w:t>
      </w:r>
      <w:r w:rsidRPr="00AE6E74">
        <w:rPr>
          <w:rFonts w:ascii="Calibri" w:hAnsi="Calibri" w:cs="Calibri"/>
          <w:sz w:val="24"/>
          <w:szCs w:val="24"/>
        </w:rPr>
        <w:t>theological</w:t>
      </w:r>
      <w:r>
        <w:rPr>
          <w:rFonts w:ascii="Calibri" w:hAnsi="Calibri" w:cs="Calibri"/>
          <w:sz w:val="24"/>
          <w:szCs w:val="24"/>
        </w:rPr>
        <w:t xml:space="preserve"> </w:t>
      </w:r>
      <w:r w:rsidRPr="00AE6E74">
        <w:rPr>
          <w:rFonts w:ascii="Calibri" w:hAnsi="Calibri" w:cs="Calibri"/>
          <w:sz w:val="24"/>
          <w:szCs w:val="24"/>
        </w:rPr>
        <w:t>scholarship</w:t>
      </w:r>
      <w:r>
        <w:rPr>
          <w:rFonts w:ascii="Calibri" w:hAnsi="Calibri" w:cs="Calibri"/>
          <w:sz w:val="24"/>
          <w:szCs w:val="24"/>
        </w:rPr>
        <w:t xml:space="preserve"> </w:t>
      </w:r>
      <w:r w:rsidRPr="00AE6E74">
        <w:rPr>
          <w:rFonts w:ascii="Calibri" w:hAnsi="Calibri" w:cs="Calibri"/>
          <w:sz w:val="24"/>
          <w:szCs w:val="24"/>
        </w:rPr>
        <w:t>which</w:t>
      </w:r>
      <w:r>
        <w:rPr>
          <w:rFonts w:ascii="Calibri" w:hAnsi="Calibri" w:cs="Calibri"/>
          <w:sz w:val="24"/>
          <w:szCs w:val="24"/>
        </w:rPr>
        <w:t xml:space="preserve"> </w:t>
      </w:r>
      <w:r w:rsidRPr="00AE6E74">
        <w:rPr>
          <w:rFonts w:ascii="Calibri" w:hAnsi="Calibri" w:cs="Calibri"/>
          <w:sz w:val="24"/>
          <w:szCs w:val="24"/>
        </w:rPr>
        <w:t>perceives</w:t>
      </w:r>
      <w:r>
        <w:rPr>
          <w:rFonts w:ascii="Calibri" w:hAnsi="Calibri" w:cs="Calibri"/>
          <w:sz w:val="24"/>
          <w:szCs w:val="24"/>
        </w:rPr>
        <w:t xml:space="preserve"> </w:t>
      </w:r>
      <w:r w:rsidRPr="00AE6E74">
        <w:rPr>
          <w:rFonts w:ascii="Calibri" w:hAnsi="Calibri" w:cs="Calibri"/>
          <w:sz w:val="24"/>
          <w:szCs w:val="24"/>
        </w:rPr>
        <w:t>verbal</w:t>
      </w:r>
      <w:r>
        <w:rPr>
          <w:rFonts w:ascii="Calibri" w:hAnsi="Calibri" w:cs="Calibri"/>
          <w:sz w:val="24"/>
          <w:szCs w:val="24"/>
        </w:rPr>
        <w:t xml:space="preserve"> </w:t>
      </w:r>
      <w:r w:rsidRPr="00AE6E74">
        <w:rPr>
          <w:rFonts w:ascii="Calibri" w:hAnsi="Calibri" w:cs="Calibri"/>
          <w:sz w:val="24"/>
          <w:szCs w:val="24"/>
        </w:rPr>
        <w:t>expression</w:t>
      </w:r>
      <w:r>
        <w:rPr>
          <w:rFonts w:ascii="Calibri" w:hAnsi="Calibri" w:cs="Calibri"/>
          <w:sz w:val="24"/>
          <w:szCs w:val="24"/>
        </w:rPr>
        <w:t xml:space="preserve"> and </w:t>
      </w:r>
      <w:r w:rsidRPr="00AE6E74">
        <w:rPr>
          <w:rFonts w:ascii="Calibri" w:hAnsi="Calibri" w:cs="Calibri"/>
          <w:sz w:val="24"/>
          <w:szCs w:val="24"/>
        </w:rPr>
        <w:t>cognitive</w:t>
      </w:r>
      <w:r>
        <w:rPr>
          <w:rFonts w:ascii="Calibri" w:hAnsi="Calibri" w:cs="Calibri"/>
          <w:sz w:val="24"/>
          <w:szCs w:val="24"/>
        </w:rPr>
        <w:t xml:space="preserve"> </w:t>
      </w:r>
      <w:r w:rsidRPr="00AE6E74">
        <w:rPr>
          <w:rFonts w:ascii="Calibri" w:hAnsi="Calibri" w:cs="Calibri"/>
          <w:sz w:val="24"/>
          <w:szCs w:val="24"/>
        </w:rPr>
        <w:t>appropriation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truth</w:t>
      </w:r>
      <w:r>
        <w:rPr>
          <w:rFonts w:ascii="Calibri" w:hAnsi="Calibri" w:cs="Calibri"/>
          <w:sz w:val="24"/>
          <w:szCs w:val="24"/>
        </w:rPr>
        <w:t xml:space="preserve"> to be essential for apprehending God </w:t>
      </w:r>
      <w:r w:rsidRPr="00AE6E74">
        <w:rPr>
          <w:rFonts w:ascii="Calibri" w:hAnsi="Calibri" w:cs="Calibri"/>
          <w:sz w:val="24"/>
          <w:szCs w:val="24"/>
        </w:rPr>
        <w:t>creates</w:t>
      </w:r>
      <w:r>
        <w:rPr>
          <w:rFonts w:ascii="Calibri" w:hAnsi="Calibri" w:cs="Calibri"/>
          <w:sz w:val="24"/>
          <w:szCs w:val="24"/>
        </w:rPr>
        <w:t xml:space="preserve"> </w:t>
      </w:r>
      <w:r w:rsidRPr="00AE6E74">
        <w:rPr>
          <w:rFonts w:ascii="Calibri" w:hAnsi="Calibri" w:cs="Calibri"/>
          <w:sz w:val="24"/>
          <w:szCs w:val="24"/>
        </w:rPr>
        <w:t>tensions</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relation</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view</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some,</w:t>
      </w:r>
      <w:r>
        <w:rPr>
          <w:rFonts w:ascii="Calibri" w:hAnsi="Calibri" w:cs="Calibri"/>
          <w:sz w:val="24"/>
          <w:szCs w:val="24"/>
        </w:rPr>
        <w:t xml:space="preserve"> </w:t>
      </w:r>
      <w:r w:rsidRPr="00AE6E74">
        <w:rPr>
          <w:rFonts w:ascii="Calibri" w:hAnsi="Calibri" w:cs="Calibri"/>
          <w:sz w:val="24"/>
          <w:szCs w:val="24"/>
        </w:rPr>
        <w:t>words</w:t>
      </w:r>
      <w:r>
        <w:rPr>
          <w:rFonts w:ascii="Calibri" w:hAnsi="Calibri" w:cs="Calibri"/>
          <w:sz w:val="24"/>
          <w:szCs w:val="24"/>
        </w:rPr>
        <w:t xml:space="preserve"> </w:t>
      </w:r>
      <w:r w:rsidRPr="00AE6E74">
        <w:rPr>
          <w:rFonts w:ascii="Calibri" w:hAnsi="Calibri" w:cs="Calibri"/>
          <w:sz w:val="24"/>
          <w:szCs w:val="24"/>
        </w:rPr>
        <w:t>or</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lack</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them</w:t>
      </w:r>
      <w:r>
        <w:rPr>
          <w:rFonts w:ascii="Calibri" w:hAnsi="Calibri" w:cs="Calibri"/>
          <w:sz w:val="24"/>
          <w:szCs w:val="24"/>
        </w:rPr>
        <w:t xml:space="preserve"> </w:t>
      </w:r>
      <w:r w:rsidRPr="00AE6E74">
        <w:rPr>
          <w:rFonts w:ascii="Calibri" w:hAnsi="Calibri" w:cs="Calibri"/>
          <w:sz w:val="24"/>
          <w:szCs w:val="24"/>
        </w:rPr>
        <w:t>do</w:t>
      </w:r>
      <w:r>
        <w:rPr>
          <w:rFonts w:ascii="Calibri" w:hAnsi="Calibri" w:cs="Calibri"/>
          <w:sz w:val="24"/>
          <w:szCs w:val="24"/>
        </w:rPr>
        <w:t xml:space="preserve"> </w:t>
      </w:r>
      <w:r w:rsidRPr="00AE6E74">
        <w:rPr>
          <w:rFonts w:ascii="Calibri" w:hAnsi="Calibri" w:cs="Calibri"/>
          <w:sz w:val="24"/>
          <w:szCs w:val="24"/>
        </w:rPr>
        <w:t>not</w:t>
      </w:r>
      <w:r>
        <w:rPr>
          <w:rFonts w:ascii="Calibri" w:hAnsi="Calibri" w:cs="Calibri"/>
          <w:sz w:val="24"/>
          <w:szCs w:val="24"/>
        </w:rPr>
        <w:t xml:space="preserve"> </w:t>
      </w:r>
      <w:r w:rsidRPr="00AE6E74">
        <w:rPr>
          <w:rFonts w:ascii="Calibri" w:hAnsi="Calibri" w:cs="Calibri"/>
          <w:sz w:val="24"/>
          <w:szCs w:val="24"/>
        </w:rPr>
        <w:t>have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last</w:t>
      </w:r>
      <w:r>
        <w:rPr>
          <w:rFonts w:ascii="Calibri" w:hAnsi="Calibri" w:cs="Calibri"/>
          <w:sz w:val="24"/>
          <w:szCs w:val="24"/>
        </w:rPr>
        <w:t xml:space="preserve"> </w:t>
      </w:r>
      <w:r w:rsidRPr="00AE6E74">
        <w:rPr>
          <w:rFonts w:ascii="Calibri" w:hAnsi="Calibri" w:cs="Calibri"/>
          <w:sz w:val="24"/>
          <w:szCs w:val="24"/>
        </w:rPr>
        <w:t>word</w:t>
      </w:r>
      <w:r>
        <w:rPr>
          <w:rFonts w:ascii="Calibri" w:hAnsi="Calibri" w:cs="Calibri"/>
          <w:sz w:val="24"/>
          <w:szCs w:val="24"/>
        </w:rPr>
        <w:t xml:space="preserve">.  </w:t>
      </w:r>
    </w:p>
    <w:p w14:paraId="244894BD" w14:textId="477ED069" w:rsidR="00BC6B13" w:rsidRDefault="00BC6B13" w:rsidP="00BC6B13">
      <w:pPr>
        <w:spacing w:line="360" w:lineRule="auto"/>
        <w:jc w:val="both"/>
        <w:rPr>
          <w:rFonts w:ascii="Calibri" w:hAnsi="Calibri" w:cs="Calibri"/>
          <w:sz w:val="24"/>
          <w:szCs w:val="24"/>
        </w:rPr>
      </w:pPr>
    </w:p>
    <w:p w14:paraId="670E34D1" w14:textId="52521676" w:rsidR="00A274CC" w:rsidRDefault="00A274CC" w:rsidP="00BC6B13">
      <w:pPr>
        <w:spacing w:line="360" w:lineRule="auto"/>
        <w:jc w:val="both"/>
        <w:rPr>
          <w:rFonts w:ascii="Calibri" w:hAnsi="Calibri" w:cs="Calibri"/>
          <w:b/>
          <w:sz w:val="24"/>
          <w:szCs w:val="24"/>
        </w:rPr>
      </w:pPr>
      <w:r w:rsidRPr="00A274CC">
        <w:rPr>
          <w:rFonts w:ascii="Calibri" w:hAnsi="Calibri" w:cs="Calibri"/>
          <w:b/>
          <w:sz w:val="24"/>
          <w:szCs w:val="24"/>
        </w:rPr>
        <w:t>SLIDE TO WHERE ON THE IQ SPECTRUM DOES GOD’S ACCOMMODATION STOP?</w:t>
      </w:r>
    </w:p>
    <w:p w14:paraId="736C00B6" w14:textId="77777777" w:rsidR="00645B8C" w:rsidRDefault="00645B8C" w:rsidP="00645B8C">
      <w:pPr>
        <w:spacing w:line="360" w:lineRule="auto"/>
        <w:jc w:val="both"/>
        <w:rPr>
          <w:rFonts w:ascii="Calibri" w:hAnsi="Calibri" w:cs="Calibri"/>
          <w:b/>
          <w:sz w:val="24"/>
          <w:szCs w:val="24"/>
        </w:rPr>
      </w:pPr>
    </w:p>
    <w:p w14:paraId="4A4E253F" w14:textId="2B5B94E6" w:rsidR="00645B8C" w:rsidRDefault="00645B8C" w:rsidP="00645B8C">
      <w:pPr>
        <w:spacing w:line="360" w:lineRule="auto"/>
        <w:jc w:val="both"/>
        <w:rPr>
          <w:rFonts w:ascii="Calibri" w:hAnsi="Calibri" w:cs="Calibri"/>
          <w:b/>
          <w:i/>
          <w:iCs/>
          <w:sz w:val="24"/>
          <w:szCs w:val="24"/>
        </w:rPr>
      </w:pPr>
      <w:r w:rsidRPr="00A274CC">
        <w:rPr>
          <w:rFonts w:ascii="Calibri" w:hAnsi="Calibri" w:cs="Calibri"/>
          <w:b/>
          <w:sz w:val="24"/>
          <w:szCs w:val="24"/>
        </w:rPr>
        <w:t>SLIDE TO</w:t>
      </w:r>
      <w:r>
        <w:rPr>
          <w:rFonts w:ascii="Calibri" w:hAnsi="Calibri" w:cs="Calibri"/>
          <w:b/>
          <w:sz w:val="24"/>
          <w:szCs w:val="24"/>
        </w:rPr>
        <w:t xml:space="preserve"> STARTING WITH THE WRONG QUESTION</w:t>
      </w:r>
    </w:p>
    <w:p w14:paraId="3234964B" w14:textId="2ED33442" w:rsidR="00A274CC" w:rsidRDefault="00A274CC" w:rsidP="00BC6B13">
      <w:pPr>
        <w:spacing w:line="360" w:lineRule="auto"/>
        <w:jc w:val="both"/>
        <w:rPr>
          <w:rFonts w:ascii="Calibri" w:hAnsi="Calibri" w:cs="Calibri"/>
          <w:b/>
          <w:sz w:val="24"/>
          <w:szCs w:val="24"/>
        </w:rPr>
      </w:pPr>
    </w:p>
    <w:p w14:paraId="1E7B37CB" w14:textId="1BCDB0E5" w:rsidR="00A274CC" w:rsidRDefault="00A274CC" w:rsidP="00A274CC">
      <w:pPr>
        <w:spacing w:line="360" w:lineRule="auto"/>
        <w:jc w:val="both"/>
        <w:rPr>
          <w:rFonts w:ascii="Calibri" w:hAnsi="Calibri" w:cs="Calibri"/>
          <w:b/>
          <w:i/>
          <w:iCs/>
          <w:sz w:val="24"/>
          <w:szCs w:val="24"/>
        </w:rPr>
      </w:pPr>
      <w:r w:rsidRPr="00A274CC">
        <w:rPr>
          <w:rFonts w:ascii="Calibri" w:hAnsi="Calibri" w:cs="Calibri"/>
          <w:b/>
          <w:sz w:val="24"/>
          <w:szCs w:val="24"/>
        </w:rPr>
        <w:t>SLIDE TO</w:t>
      </w:r>
      <w:r>
        <w:rPr>
          <w:rFonts w:ascii="Calibri" w:hAnsi="Calibri" w:cs="Calibri"/>
          <w:b/>
          <w:sz w:val="24"/>
          <w:szCs w:val="24"/>
        </w:rPr>
        <w:t xml:space="preserve"> STARTING WITH THE WRONG QUESTION</w:t>
      </w:r>
    </w:p>
    <w:p w14:paraId="787666FD" w14:textId="1C059D96" w:rsidR="00A274CC" w:rsidRPr="00645B8C" w:rsidRDefault="00A274CC" w:rsidP="00A274CC">
      <w:pPr>
        <w:spacing w:line="360" w:lineRule="auto"/>
        <w:jc w:val="both"/>
        <w:rPr>
          <w:rFonts w:ascii="Calibri" w:hAnsi="Calibri" w:cs="Calibri"/>
          <w:sz w:val="24"/>
          <w:szCs w:val="24"/>
        </w:rPr>
      </w:pPr>
      <w:r w:rsidRPr="00645B8C">
        <w:rPr>
          <w:rFonts w:ascii="Calibri" w:hAnsi="Calibri" w:cs="Calibri"/>
          <w:iCs/>
          <w:sz w:val="24"/>
          <w:szCs w:val="24"/>
        </w:rPr>
        <w:t>The gap between what I have the capacity to understand of the things of God and what Rebecca can understand of the things of God is miniscule in comparison to what I can understand and cannot understand of the things of God.</w:t>
      </w:r>
    </w:p>
    <w:p w14:paraId="3498E883" w14:textId="77777777" w:rsidR="00645B8C" w:rsidRDefault="00645B8C" w:rsidP="00A274CC">
      <w:pPr>
        <w:spacing w:line="360" w:lineRule="auto"/>
        <w:jc w:val="both"/>
        <w:rPr>
          <w:rFonts w:ascii="Calibri" w:hAnsi="Calibri" w:cs="Calibri"/>
          <w:iCs/>
          <w:sz w:val="24"/>
          <w:szCs w:val="24"/>
        </w:rPr>
      </w:pPr>
    </w:p>
    <w:p w14:paraId="7159ED8B" w14:textId="4B34687A" w:rsidR="00A274CC" w:rsidRPr="00645B8C" w:rsidRDefault="00A274CC" w:rsidP="00A274CC">
      <w:pPr>
        <w:spacing w:line="360" w:lineRule="auto"/>
        <w:jc w:val="both"/>
        <w:rPr>
          <w:rFonts w:ascii="Calibri" w:hAnsi="Calibri" w:cs="Calibri"/>
          <w:sz w:val="24"/>
          <w:szCs w:val="24"/>
        </w:rPr>
      </w:pPr>
      <w:r w:rsidRPr="00645B8C">
        <w:rPr>
          <w:rFonts w:ascii="Calibri" w:hAnsi="Calibri" w:cs="Calibri"/>
          <w:iCs/>
          <w:sz w:val="24"/>
          <w:szCs w:val="24"/>
        </w:rPr>
        <w:t xml:space="preserve">I can establish a relationship of love with Rebecca, despite our inability to communicate in traditional ways – how much </w:t>
      </w:r>
      <w:proofErr w:type="gramStart"/>
      <w:r w:rsidRPr="00645B8C">
        <w:rPr>
          <w:rFonts w:ascii="Calibri" w:hAnsi="Calibri" w:cs="Calibri"/>
          <w:iCs/>
          <w:sz w:val="24"/>
          <w:szCs w:val="24"/>
        </w:rPr>
        <w:t>more able</w:t>
      </w:r>
      <w:proofErr w:type="gramEnd"/>
      <w:r w:rsidRPr="00645B8C">
        <w:rPr>
          <w:rFonts w:ascii="Calibri" w:hAnsi="Calibri" w:cs="Calibri"/>
          <w:iCs/>
          <w:sz w:val="24"/>
          <w:szCs w:val="24"/>
        </w:rPr>
        <w:t xml:space="preserve"> is God to do the same?</w:t>
      </w:r>
    </w:p>
    <w:p w14:paraId="778892C0" w14:textId="77777777" w:rsidR="00A274CC" w:rsidRPr="00A274CC" w:rsidRDefault="00A274CC" w:rsidP="00BC6B13">
      <w:pPr>
        <w:spacing w:line="360" w:lineRule="auto"/>
        <w:jc w:val="both"/>
        <w:rPr>
          <w:rFonts w:ascii="Calibri" w:hAnsi="Calibri" w:cs="Calibri"/>
          <w:b/>
          <w:sz w:val="24"/>
          <w:szCs w:val="24"/>
        </w:rPr>
      </w:pPr>
    </w:p>
    <w:p w14:paraId="3CC6B729" w14:textId="77777777" w:rsidR="00BC6B13" w:rsidRDefault="0038144E" w:rsidP="0038144E">
      <w:pPr>
        <w:spacing w:line="360" w:lineRule="auto"/>
        <w:jc w:val="both"/>
        <w:rPr>
          <w:rFonts w:ascii="Calibri" w:hAnsi="Calibri" w:cs="Calibri"/>
          <w:sz w:val="24"/>
          <w:szCs w:val="24"/>
        </w:rPr>
      </w:pPr>
      <w:r w:rsidRPr="00AE6E74">
        <w:rPr>
          <w:rFonts w:ascii="Calibri" w:hAnsi="Calibri" w:cs="Calibri"/>
          <w:sz w:val="24"/>
          <w:szCs w:val="24"/>
        </w:rPr>
        <w:lastRenderedPageBreak/>
        <w:t>What,</w:t>
      </w:r>
      <w:r>
        <w:rPr>
          <w:rFonts w:ascii="Calibri" w:hAnsi="Calibri" w:cs="Calibri"/>
          <w:sz w:val="24"/>
          <w:szCs w:val="24"/>
        </w:rPr>
        <w:t xml:space="preserve"> </w:t>
      </w:r>
      <w:r w:rsidRPr="00AE6E74">
        <w:rPr>
          <w:rFonts w:ascii="Calibri" w:hAnsi="Calibri" w:cs="Calibri"/>
          <w:sz w:val="24"/>
          <w:szCs w:val="24"/>
        </w:rPr>
        <w:t>then,</w:t>
      </w:r>
      <w:r>
        <w:rPr>
          <w:rFonts w:ascii="Calibri" w:hAnsi="Calibri" w:cs="Calibri"/>
          <w:sz w:val="24"/>
          <w:szCs w:val="24"/>
        </w:rPr>
        <w:t xml:space="preserve"> </w:t>
      </w:r>
      <w:r w:rsidRPr="00AE6E74">
        <w:rPr>
          <w:rFonts w:ascii="Calibri" w:hAnsi="Calibri" w:cs="Calibri"/>
          <w:sz w:val="24"/>
          <w:szCs w:val="24"/>
        </w:rPr>
        <w:t>might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appropriate</w:t>
      </w:r>
      <w:r>
        <w:rPr>
          <w:rFonts w:ascii="Calibri" w:hAnsi="Calibri" w:cs="Calibri"/>
          <w:sz w:val="24"/>
          <w:szCs w:val="24"/>
        </w:rPr>
        <w:t xml:space="preserve"> </w:t>
      </w:r>
      <w:r w:rsidRPr="00AE6E74">
        <w:rPr>
          <w:rFonts w:ascii="Calibri" w:hAnsi="Calibri" w:cs="Calibri"/>
          <w:sz w:val="24"/>
          <w:szCs w:val="24"/>
        </w:rPr>
        <w:t>‘vocabulary’</w:t>
      </w:r>
      <w:ins w:id="196" w:author="w7admin" w:date="2014-08-18T11:52:00Z">
        <w:r>
          <w:rPr>
            <w:rStyle w:val="FootnoteReference"/>
            <w:rFonts w:ascii="Calibri" w:hAnsi="Calibri" w:cs="Calibri"/>
            <w:sz w:val="24"/>
            <w:szCs w:val="24"/>
          </w:rPr>
          <w:footnoteReference w:id="39"/>
        </w:r>
      </w:ins>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persons</w:t>
      </w:r>
      <w:r>
        <w:rPr>
          <w:rFonts w:ascii="Calibri" w:hAnsi="Calibri" w:cs="Calibri"/>
          <w:sz w:val="24"/>
          <w:szCs w:val="24"/>
        </w:rPr>
        <w:t xml:space="preserve"> </w:t>
      </w:r>
      <w:r w:rsidRPr="00AE6E74">
        <w:rPr>
          <w:rFonts w:ascii="Calibri" w:hAnsi="Calibri" w:cs="Calibri"/>
          <w:sz w:val="24"/>
          <w:szCs w:val="24"/>
        </w:rPr>
        <w:t>who</w:t>
      </w:r>
      <w:r>
        <w:rPr>
          <w:rFonts w:ascii="Calibri" w:hAnsi="Calibri" w:cs="Calibri"/>
          <w:sz w:val="24"/>
          <w:szCs w:val="24"/>
        </w:rPr>
        <w:t xml:space="preserve"> </w:t>
      </w:r>
      <w:r w:rsidRPr="00AE6E74">
        <w:rPr>
          <w:rFonts w:ascii="Calibri" w:hAnsi="Calibri" w:cs="Calibri"/>
          <w:sz w:val="24"/>
          <w:szCs w:val="24"/>
        </w:rPr>
        <w:t>do</w:t>
      </w:r>
      <w:r>
        <w:rPr>
          <w:rFonts w:ascii="Calibri" w:hAnsi="Calibri" w:cs="Calibri"/>
          <w:sz w:val="24"/>
          <w:szCs w:val="24"/>
        </w:rPr>
        <w:t xml:space="preserve"> </w:t>
      </w:r>
      <w:r w:rsidRPr="00AE6E74">
        <w:rPr>
          <w:rFonts w:ascii="Calibri" w:hAnsi="Calibri" w:cs="Calibri"/>
          <w:sz w:val="24"/>
          <w:szCs w:val="24"/>
        </w:rPr>
        <w:t>not</w:t>
      </w:r>
      <w:r>
        <w:rPr>
          <w:rFonts w:ascii="Calibri" w:hAnsi="Calibri" w:cs="Calibri"/>
          <w:sz w:val="24"/>
          <w:szCs w:val="24"/>
        </w:rPr>
        <w:t xml:space="preserve"> </w:t>
      </w:r>
      <w:r w:rsidRPr="00AE6E74">
        <w:rPr>
          <w:rFonts w:ascii="Calibri" w:hAnsi="Calibri" w:cs="Calibri"/>
          <w:sz w:val="24"/>
          <w:szCs w:val="24"/>
        </w:rPr>
        <w:t>apprehend</w:t>
      </w:r>
      <w:r>
        <w:rPr>
          <w:rFonts w:ascii="Calibri" w:hAnsi="Calibri" w:cs="Calibri"/>
          <w:sz w:val="24"/>
          <w:szCs w:val="24"/>
        </w:rPr>
        <w:t xml:space="preserve"> </w:t>
      </w:r>
      <w:r w:rsidRPr="00AE6E74">
        <w:rPr>
          <w:rFonts w:ascii="Calibri" w:hAnsi="Calibri" w:cs="Calibri"/>
          <w:sz w:val="24"/>
          <w:szCs w:val="24"/>
        </w:rPr>
        <w:t>verbal</w:t>
      </w:r>
      <w:r>
        <w:rPr>
          <w:rFonts w:ascii="Calibri" w:hAnsi="Calibri" w:cs="Calibri"/>
          <w:sz w:val="24"/>
          <w:szCs w:val="24"/>
        </w:rPr>
        <w:t xml:space="preserve"> </w:t>
      </w:r>
      <w:r w:rsidRPr="00AE6E74">
        <w:rPr>
          <w:rFonts w:ascii="Calibri" w:hAnsi="Calibri" w:cs="Calibri"/>
          <w:sz w:val="24"/>
          <w:szCs w:val="24"/>
        </w:rPr>
        <w:t>communication?</w:t>
      </w:r>
      <w:r>
        <w:rPr>
          <w:rFonts w:ascii="Calibri" w:hAnsi="Calibri" w:cs="Calibri"/>
          <w:sz w:val="24"/>
          <w:szCs w:val="24"/>
        </w:rPr>
        <w:t xml:space="preserve">  </w:t>
      </w:r>
      <w:r w:rsidRPr="00AE6E74">
        <w:rPr>
          <w:rFonts w:ascii="Calibri" w:hAnsi="Calibri" w:cs="Calibri"/>
          <w:sz w:val="24"/>
          <w:szCs w:val="24"/>
        </w:rPr>
        <w:t>Whatever</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cannot</w:t>
      </w:r>
      <w:r>
        <w:rPr>
          <w:rFonts w:ascii="Calibri" w:hAnsi="Calibri" w:cs="Calibri"/>
          <w:sz w:val="24"/>
          <w:szCs w:val="24"/>
        </w:rPr>
        <w:t xml:space="preserve"> </w:t>
      </w:r>
      <w:r w:rsidRPr="00AE6E74">
        <w:rPr>
          <w:rFonts w:ascii="Calibri" w:hAnsi="Calibri" w:cs="Calibri"/>
          <w:sz w:val="24"/>
          <w:szCs w:val="24"/>
        </w:rPr>
        <w:t>be</w:t>
      </w:r>
      <w:r>
        <w:rPr>
          <w:rFonts w:ascii="Calibri" w:hAnsi="Calibri" w:cs="Calibri"/>
          <w:sz w:val="24"/>
          <w:szCs w:val="24"/>
        </w:rPr>
        <w:t xml:space="preserve"> </w:t>
      </w:r>
      <w:r w:rsidRPr="00AE6E74">
        <w:rPr>
          <w:rFonts w:ascii="Calibri" w:hAnsi="Calibri" w:cs="Calibri"/>
          <w:sz w:val="24"/>
          <w:szCs w:val="24"/>
        </w:rPr>
        <w:t>beyond</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capacity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Calvin,</w:t>
      </w:r>
      <w:r>
        <w:rPr>
          <w:rFonts w:ascii="Calibri" w:hAnsi="Calibri" w:cs="Calibri"/>
          <w:sz w:val="24"/>
          <w:szCs w:val="24"/>
        </w:rPr>
        <w:t xml:space="preserve"> </w:t>
      </w:r>
      <w:r w:rsidRPr="00AE6E74">
        <w:rPr>
          <w:rFonts w:ascii="Calibri" w:hAnsi="Calibri" w:cs="Calibri"/>
          <w:sz w:val="24"/>
          <w:szCs w:val="24"/>
        </w:rPr>
        <w:t>as</w:t>
      </w:r>
      <w:r>
        <w:rPr>
          <w:rFonts w:ascii="Calibri" w:hAnsi="Calibri" w:cs="Calibri"/>
          <w:sz w:val="24"/>
          <w:szCs w:val="24"/>
        </w:rPr>
        <w:t xml:space="preserve"> </w:t>
      </w:r>
      <w:r w:rsidRPr="00AE6E74">
        <w:rPr>
          <w:rFonts w:ascii="Calibri" w:hAnsi="Calibri" w:cs="Calibri"/>
          <w:sz w:val="24"/>
          <w:szCs w:val="24"/>
        </w:rPr>
        <w:t>McKim</w:t>
      </w:r>
      <w:r>
        <w:rPr>
          <w:rFonts w:ascii="Calibri" w:hAnsi="Calibri" w:cs="Calibri"/>
          <w:sz w:val="24"/>
          <w:szCs w:val="24"/>
        </w:rPr>
        <w:t xml:space="preserve"> </w:t>
      </w:r>
      <w:r w:rsidRPr="00AE6E74">
        <w:rPr>
          <w:rFonts w:ascii="Calibri" w:hAnsi="Calibri" w:cs="Calibri"/>
          <w:sz w:val="24"/>
          <w:szCs w:val="24"/>
        </w:rPr>
        <w:t>comments,</w:t>
      </w:r>
      <w:r>
        <w:rPr>
          <w:rFonts w:ascii="Calibri" w:hAnsi="Calibri" w:cs="Calibri"/>
          <w:sz w:val="24"/>
          <w:szCs w:val="24"/>
        </w:rPr>
        <w:t xml:space="preserve"> </w:t>
      </w:r>
      <w:r w:rsidRPr="001B2E3E">
        <w:rPr>
          <w:rFonts w:ascii="Calibri" w:hAnsi="Calibri" w:cs="Calibri"/>
          <w:b/>
          <w:i/>
          <w:sz w:val="24"/>
          <w:szCs w:val="24"/>
        </w:rPr>
        <w:t>human capacity was the key concept</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discussion</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r w:rsidRPr="00AE6E74">
        <w:rPr>
          <w:rStyle w:val="FootnoteReference"/>
          <w:rFonts w:ascii="Calibri" w:hAnsi="Calibri" w:cs="Calibri"/>
          <w:sz w:val="24"/>
          <w:szCs w:val="24"/>
        </w:rPr>
        <w:footnoteReference w:id="40"/>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is</w:t>
      </w:r>
      <w:ins w:id="202" w:author="w7admin" w:date="2014-08-18T11:52:00Z">
        <w:r>
          <w:rPr>
            <w:rFonts w:ascii="Calibri" w:hAnsi="Calibri" w:cs="Calibri"/>
            <w:sz w:val="24"/>
            <w:szCs w:val="24"/>
          </w:rPr>
          <w:t>, in part,</w:t>
        </w:r>
      </w:ins>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theory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accommodation</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informs</w:t>
      </w:r>
      <w:r>
        <w:rPr>
          <w:rFonts w:ascii="Calibri" w:hAnsi="Calibri" w:cs="Calibri"/>
          <w:sz w:val="24"/>
          <w:szCs w:val="24"/>
        </w:rPr>
        <w:t xml:space="preserve"> </w:t>
      </w:r>
      <w:r w:rsidRPr="00AE6E74">
        <w:rPr>
          <w:rFonts w:ascii="Calibri" w:hAnsi="Calibri" w:cs="Calibri"/>
          <w:sz w:val="24"/>
          <w:szCs w:val="24"/>
        </w:rPr>
        <w:t>us</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capacity</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not</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determinant</w:t>
      </w:r>
      <w:r>
        <w:rPr>
          <w:rFonts w:ascii="Calibri" w:hAnsi="Calibri" w:cs="Calibri"/>
          <w:sz w:val="24"/>
          <w:szCs w:val="24"/>
        </w:rPr>
        <w:t xml:space="preserve"> </w:t>
      </w:r>
      <w:r w:rsidRPr="00AE6E74">
        <w:rPr>
          <w:rFonts w:ascii="Calibri" w:hAnsi="Calibri" w:cs="Calibri"/>
          <w:sz w:val="24"/>
          <w:szCs w:val="24"/>
        </w:rPr>
        <w:t>issue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divine</w:t>
      </w:r>
      <w:del w:id="203" w:author="Jill Harshaw" w:date="2014-08-17T16:43:00Z">
        <w:r w:rsidDel="00F74DE3">
          <w:rPr>
            <w:rFonts w:ascii="Calibri" w:hAnsi="Calibri" w:cs="Calibri"/>
            <w:sz w:val="24"/>
            <w:szCs w:val="24"/>
          </w:rPr>
          <w:delText xml:space="preserve">– </w:delText>
        </w:r>
      </w:del>
      <w:r>
        <w:rPr>
          <w:rFonts w:ascii="Calibri" w:hAnsi="Calibri" w:cs="Calibri"/>
          <w:sz w:val="24"/>
          <w:szCs w:val="24"/>
        </w:rPr>
        <w:t>-</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relationship</w:t>
      </w:r>
      <w:r>
        <w:rPr>
          <w:rFonts w:ascii="Calibri" w:hAnsi="Calibri" w:cs="Calibri"/>
          <w:sz w:val="24"/>
          <w:szCs w:val="24"/>
        </w:rPr>
        <w:t xml:space="preserve">.  </w:t>
      </w:r>
      <w:r w:rsidRPr="00AE6E74">
        <w:rPr>
          <w:rFonts w:ascii="Calibri" w:hAnsi="Calibri" w:cs="Calibri"/>
          <w:sz w:val="24"/>
          <w:szCs w:val="24"/>
        </w:rPr>
        <w:t>Those</w:t>
      </w:r>
      <w:r>
        <w:rPr>
          <w:rFonts w:ascii="Calibri" w:hAnsi="Calibri" w:cs="Calibri"/>
          <w:sz w:val="24"/>
          <w:szCs w:val="24"/>
        </w:rPr>
        <w:t xml:space="preserve"> </w:t>
      </w:r>
      <w:r w:rsidRPr="00AE6E74">
        <w:rPr>
          <w:rFonts w:ascii="Calibri" w:hAnsi="Calibri" w:cs="Calibri"/>
          <w:sz w:val="24"/>
          <w:szCs w:val="24"/>
        </w:rPr>
        <w:t>who</w:t>
      </w:r>
      <w:r>
        <w:rPr>
          <w:rFonts w:ascii="Calibri" w:hAnsi="Calibri" w:cs="Calibri"/>
          <w:sz w:val="24"/>
          <w:szCs w:val="24"/>
        </w:rPr>
        <w:t xml:space="preserve"> </w:t>
      </w:r>
      <w:r w:rsidRPr="00AE6E74">
        <w:rPr>
          <w:rFonts w:ascii="Calibri" w:hAnsi="Calibri" w:cs="Calibri"/>
          <w:sz w:val="24"/>
          <w:szCs w:val="24"/>
        </w:rPr>
        <w:t>argue</w:t>
      </w:r>
      <w:r>
        <w:rPr>
          <w:rFonts w:ascii="Calibri" w:hAnsi="Calibri" w:cs="Calibri"/>
          <w:sz w:val="24"/>
          <w:szCs w:val="24"/>
        </w:rPr>
        <w:t xml:space="preserve"> </w:t>
      </w:r>
      <w:r w:rsidRPr="00AE6E74">
        <w:rPr>
          <w:rFonts w:ascii="Calibri" w:hAnsi="Calibri" w:cs="Calibri"/>
          <w:sz w:val="24"/>
          <w:szCs w:val="24"/>
        </w:rPr>
        <w:t>for</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indispensability</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AE6E74">
        <w:rPr>
          <w:rFonts w:ascii="Calibri" w:hAnsi="Calibri" w:cs="Calibri"/>
          <w:sz w:val="24"/>
          <w:szCs w:val="24"/>
        </w:rPr>
        <w:t>words</w:t>
      </w:r>
      <w:ins w:id="204" w:author="Jill Harshaw" w:date="2014-08-17T16:44: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intelligence</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understand</w:t>
      </w:r>
      <w:r>
        <w:rPr>
          <w:rFonts w:ascii="Calibri" w:hAnsi="Calibri" w:cs="Calibri"/>
          <w:sz w:val="24"/>
          <w:szCs w:val="24"/>
        </w:rPr>
        <w:t xml:space="preserve"> </w:t>
      </w:r>
      <w:r w:rsidRPr="00AE6E74">
        <w:rPr>
          <w:rFonts w:ascii="Calibri" w:hAnsi="Calibri" w:cs="Calibri"/>
          <w:sz w:val="24"/>
          <w:szCs w:val="24"/>
        </w:rPr>
        <w:t>and</w:t>
      </w:r>
      <w:r>
        <w:rPr>
          <w:rFonts w:ascii="Calibri" w:hAnsi="Calibri" w:cs="Calibri"/>
          <w:sz w:val="24"/>
          <w:szCs w:val="24"/>
        </w:rPr>
        <w:t xml:space="preserve"> </w:t>
      </w:r>
      <w:r w:rsidRPr="00AE6E74">
        <w:rPr>
          <w:rFonts w:ascii="Calibri" w:hAnsi="Calibri" w:cs="Calibri"/>
          <w:sz w:val="24"/>
          <w:szCs w:val="24"/>
        </w:rPr>
        <w:t>respond</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them</w:t>
      </w:r>
      <w:ins w:id="205" w:author="Jill Harshaw" w:date="2014-08-17T16:44: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are</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danger</w:t>
      </w:r>
      <w:r>
        <w:rPr>
          <w:rFonts w:ascii="Calibri" w:hAnsi="Calibri" w:cs="Calibri"/>
          <w:sz w:val="24"/>
          <w:szCs w:val="24"/>
        </w:rPr>
        <w:t xml:space="preserve"> </w:t>
      </w:r>
      <w:r w:rsidRPr="00AE6E74">
        <w:rPr>
          <w:rFonts w:ascii="Calibri" w:hAnsi="Calibri" w:cs="Calibri"/>
          <w:sz w:val="24"/>
          <w:szCs w:val="24"/>
        </w:rPr>
        <w:t>of</w:t>
      </w:r>
      <w:r>
        <w:rPr>
          <w:rFonts w:ascii="Calibri" w:hAnsi="Calibri" w:cs="Calibri"/>
          <w:sz w:val="24"/>
          <w:szCs w:val="24"/>
        </w:rPr>
        <w:t xml:space="preserve"> </w:t>
      </w:r>
      <w:r w:rsidRPr="001B2E3E">
        <w:rPr>
          <w:rFonts w:ascii="Calibri" w:hAnsi="Calibri" w:cs="Calibri"/>
          <w:b/>
          <w:i/>
          <w:sz w:val="24"/>
          <w:szCs w:val="24"/>
        </w:rPr>
        <w:t xml:space="preserve">underestimating the </w:t>
      </w:r>
      <w:r w:rsidR="001B2E3E">
        <w:rPr>
          <w:rFonts w:ascii="Calibri" w:hAnsi="Calibri" w:cs="Calibri"/>
          <w:b/>
          <w:i/>
          <w:sz w:val="24"/>
          <w:szCs w:val="24"/>
        </w:rPr>
        <w:t>degree</w:t>
      </w:r>
      <w:r w:rsidRPr="001B2E3E">
        <w:rPr>
          <w:rFonts w:ascii="Calibri" w:hAnsi="Calibri" w:cs="Calibri"/>
          <w:b/>
          <w:i/>
          <w:sz w:val="24"/>
          <w:szCs w:val="24"/>
        </w:rPr>
        <w:t xml:space="preserve"> of </w:t>
      </w:r>
      <w:r w:rsidR="001B2E3E">
        <w:rPr>
          <w:rFonts w:ascii="Calibri" w:hAnsi="Calibri" w:cs="Calibri"/>
          <w:b/>
          <w:i/>
          <w:sz w:val="24"/>
          <w:szCs w:val="24"/>
        </w:rPr>
        <w:t>UNIVERSAL</w:t>
      </w:r>
      <w:r w:rsidRPr="001B2E3E">
        <w:rPr>
          <w:rFonts w:ascii="Calibri" w:hAnsi="Calibri" w:cs="Calibri"/>
          <w:b/>
          <w:i/>
          <w:sz w:val="24"/>
          <w:szCs w:val="24"/>
        </w:rPr>
        <w:t xml:space="preserve"> human incapacity</w:t>
      </w:r>
      <w:r>
        <w:rPr>
          <w:rFonts w:ascii="Calibri" w:hAnsi="Calibri" w:cs="Calibri"/>
          <w:sz w:val="24"/>
          <w:szCs w:val="24"/>
        </w:rPr>
        <w:t xml:space="preserve"> </w:t>
      </w:r>
      <w:r w:rsidRPr="00AE6E74">
        <w:rPr>
          <w:rFonts w:ascii="Calibri" w:hAnsi="Calibri" w:cs="Calibri"/>
          <w:sz w:val="24"/>
          <w:szCs w:val="24"/>
        </w:rPr>
        <w:t>when</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comes</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understanding</w:t>
      </w:r>
      <w:r>
        <w:rPr>
          <w:rFonts w:ascii="Calibri" w:hAnsi="Calibri" w:cs="Calibri"/>
          <w:sz w:val="24"/>
          <w:szCs w:val="24"/>
        </w:rPr>
        <w:t xml:space="preserve"> </w:t>
      </w:r>
      <w:r w:rsidRPr="00AE6E74">
        <w:rPr>
          <w:rFonts w:ascii="Calibri" w:hAnsi="Calibri" w:cs="Calibri"/>
          <w:sz w:val="24"/>
          <w:szCs w:val="24"/>
        </w:rPr>
        <w:t>God</w:t>
      </w:r>
      <w:r>
        <w:rPr>
          <w:rFonts w:ascii="Calibri" w:hAnsi="Calibri" w:cs="Calibri"/>
          <w:sz w:val="24"/>
          <w:szCs w:val="24"/>
        </w:rPr>
        <w:t xml:space="preserve">.  </w:t>
      </w:r>
    </w:p>
    <w:p w14:paraId="4CB138CD" w14:textId="77777777" w:rsidR="00F74DF4" w:rsidRDefault="00F74DF4" w:rsidP="00F74DF4">
      <w:pPr>
        <w:spacing w:line="480" w:lineRule="auto"/>
        <w:jc w:val="both"/>
        <w:rPr>
          <w:rFonts w:ascii="Calibri" w:hAnsi="Calibri" w:cs="Calibri"/>
          <w:b/>
          <w:color w:val="FF0000"/>
          <w:sz w:val="24"/>
          <w:szCs w:val="24"/>
        </w:rPr>
      </w:pPr>
    </w:p>
    <w:p w14:paraId="6D91FB46" w14:textId="52EA11B5" w:rsidR="00BC6B13" w:rsidRPr="00BC6B13" w:rsidRDefault="00BC6B13" w:rsidP="00F74DF4">
      <w:pPr>
        <w:spacing w:line="480" w:lineRule="auto"/>
        <w:jc w:val="both"/>
        <w:rPr>
          <w:rFonts w:ascii="Calibri" w:hAnsi="Calibri" w:cs="Calibri"/>
          <w:b/>
          <w:color w:val="FF0000"/>
          <w:sz w:val="24"/>
          <w:szCs w:val="24"/>
        </w:rPr>
      </w:pPr>
      <w:r w:rsidRPr="00BC6B13">
        <w:rPr>
          <w:rFonts w:ascii="Calibri" w:hAnsi="Calibri" w:cs="Calibri"/>
          <w:b/>
          <w:color w:val="FF0000"/>
          <w:sz w:val="24"/>
          <w:szCs w:val="24"/>
        </w:rPr>
        <w:t>SLIDE TO</w:t>
      </w:r>
      <w:r>
        <w:rPr>
          <w:rFonts w:ascii="Calibri" w:hAnsi="Calibri" w:cs="Calibri"/>
          <w:b/>
          <w:color w:val="FF0000"/>
          <w:sz w:val="24"/>
          <w:szCs w:val="24"/>
        </w:rPr>
        <w:t xml:space="preserve"> </w:t>
      </w:r>
      <w:r w:rsidR="00645B8C">
        <w:rPr>
          <w:rFonts w:ascii="Calibri" w:hAnsi="Calibri" w:cs="Calibri"/>
          <w:b/>
          <w:color w:val="FF0000"/>
          <w:sz w:val="24"/>
          <w:szCs w:val="24"/>
        </w:rPr>
        <w:t>THE INFINITENESS OF OUR IGNORANCE</w:t>
      </w:r>
    </w:p>
    <w:p w14:paraId="7E6E0ADE" w14:textId="2E6D6E92" w:rsidR="0038144E" w:rsidRPr="00AE6E74" w:rsidRDefault="0038144E" w:rsidP="0038144E">
      <w:pPr>
        <w:spacing w:line="360" w:lineRule="auto"/>
        <w:jc w:val="both"/>
        <w:rPr>
          <w:rFonts w:ascii="Calibri" w:hAnsi="Calibri" w:cs="Calibri"/>
          <w:sz w:val="24"/>
          <w:szCs w:val="24"/>
        </w:rPr>
      </w:pPr>
      <w:ins w:id="206" w:author="Jill Harshaw" w:date="2014-08-17T16:44:00Z">
        <w:r>
          <w:rPr>
            <w:rFonts w:ascii="Calibri" w:hAnsi="Calibri" w:cs="Calibri"/>
            <w:sz w:val="24"/>
            <w:szCs w:val="24"/>
          </w:rPr>
          <w:t xml:space="preserve">Battles </w:t>
        </w:r>
      </w:ins>
      <w:ins w:id="207" w:author="Jill Harshaw" w:date="2014-08-17T16:45:00Z">
        <w:r>
          <w:rPr>
            <w:rFonts w:ascii="Calibri" w:hAnsi="Calibri" w:cs="Calibri"/>
            <w:sz w:val="24"/>
            <w:szCs w:val="24"/>
          </w:rPr>
          <w:t>is adam</w:t>
        </w:r>
      </w:ins>
      <w:ins w:id="208" w:author="w7admin" w:date="2014-08-18T11:53:00Z">
        <w:r>
          <w:rPr>
            <w:rFonts w:ascii="Calibri" w:hAnsi="Calibri" w:cs="Calibri"/>
            <w:sz w:val="24"/>
            <w:szCs w:val="24"/>
          </w:rPr>
          <w:t>a</w:t>
        </w:r>
      </w:ins>
      <w:ins w:id="209" w:author="Jill Harshaw" w:date="2014-08-17T16:45:00Z">
        <w:r>
          <w:rPr>
            <w:rFonts w:ascii="Calibri" w:hAnsi="Calibri" w:cs="Calibri"/>
            <w:sz w:val="24"/>
            <w:szCs w:val="24"/>
          </w:rPr>
          <w:t>nt on this point:</w:t>
        </w:r>
      </w:ins>
      <w:r>
        <w:rPr>
          <w:rFonts w:ascii="Calibri" w:hAnsi="Calibri" w:cs="Calibri"/>
          <w:sz w:val="24"/>
          <w:szCs w:val="24"/>
        </w:rPr>
        <w:t xml:space="preserve"> </w:t>
      </w:r>
      <w:r w:rsidRPr="001B2E3E">
        <w:rPr>
          <w:rFonts w:ascii="Calibri" w:hAnsi="Calibri" w:cs="Calibri"/>
          <w:b/>
          <w:sz w:val="24"/>
          <w:szCs w:val="24"/>
        </w:rPr>
        <w:t>“We try to measure God’s immeasurableness by our small measure.  But it is God who knows the incalculable difference in measure between His infinity and our finiteness, and accordingly accommodates the one to the other in the way in which he reveals Himself to us.”</w:t>
      </w:r>
      <w:r w:rsidRPr="00AE6E74">
        <w:rPr>
          <w:rStyle w:val="FootnoteReference"/>
          <w:rFonts w:ascii="Calibri" w:hAnsi="Calibri" w:cs="Calibri"/>
          <w:sz w:val="24"/>
          <w:szCs w:val="24"/>
        </w:rPr>
        <w:footnoteReference w:id="41"/>
      </w:r>
    </w:p>
    <w:p w14:paraId="5EA3D671" w14:textId="77777777" w:rsidR="0038144E" w:rsidRPr="00AE6E74" w:rsidRDefault="0038144E" w:rsidP="0038144E">
      <w:pPr>
        <w:spacing w:line="360" w:lineRule="auto"/>
        <w:ind w:left="567" w:right="567"/>
        <w:jc w:val="both"/>
        <w:rPr>
          <w:rFonts w:ascii="Calibri" w:hAnsi="Calibri" w:cs="Calibri"/>
          <w:sz w:val="24"/>
          <w:szCs w:val="24"/>
        </w:rPr>
      </w:pPr>
    </w:p>
    <w:p w14:paraId="2AFD91CF" w14:textId="77777777" w:rsidR="006E4F42" w:rsidRDefault="0038144E" w:rsidP="006E4F42">
      <w:pPr>
        <w:spacing w:line="360" w:lineRule="auto"/>
        <w:jc w:val="both"/>
        <w:rPr>
          <w:rFonts w:ascii="Calibri" w:eastAsia="Arial Unicode MS" w:hAnsi="Calibri" w:cs="Calibri"/>
          <w:sz w:val="24"/>
          <w:szCs w:val="24"/>
          <w:u w:color="000000"/>
        </w:rPr>
      </w:pPr>
      <w:r w:rsidRPr="00AE6E74">
        <w:rPr>
          <w:rFonts w:ascii="Calibri" w:hAnsi="Calibri" w:cs="Calibri"/>
          <w:sz w:val="24"/>
          <w:szCs w:val="24"/>
        </w:rPr>
        <w:t>Ultimately,</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not</w:t>
      </w:r>
      <w:r>
        <w:rPr>
          <w:rFonts w:ascii="Calibri" w:hAnsi="Calibri" w:cs="Calibri"/>
          <w:sz w:val="24"/>
          <w:szCs w:val="24"/>
        </w:rPr>
        <w:t xml:space="preserve"> </w:t>
      </w:r>
      <w:r w:rsidRPr="00AE6E74">
        <w:rPr>
          <w:rFonts w:ascii="Calibri" w:hAnsi="Calibri" w:cs="Calibri"/>
          <w:sz w:val="24"/>
          <w:szCs w:val="24"/>
        </w:rPr>
        <w:t>human</w:t>
      </w:r>
      <w:r>
        <w:rPr>
          <w:rFonts w:ascii="Calibri" w:hAnsi="Calibri" w:cs="Calibri"/>
          <w:sz w:val="24"/>
          <w:szCs w:val="24"/>
        </w:rPr>
        <w:t xml:space="preserve"> </w:t>
      </w:r>
      <w:r w:rsidRPr="00AE6E74">
        <w:rPr>
          <w:rFonts w:ascii="Calibri" w:hAnsi="Calibri" w:cs="Calibri"/>
          <w:sz w:val="24"/>
          <w:szCs w:val="24"/>
        </w:rPr>
        <w:t>incapacity</w:t>
      </w:r>
      <w:r>
        <w:rPr>
          <w:rFonts w:ascii="Calibri" w:hAnsi="Calibri" w:cs="Calibri"/>
          <w:sz w:val="24"/>
          <w:szCs w:val="24"/>
        </w:rPr>
        <w:t xml:space="preserve"> </w:t>
      </w:r>
      <w:r w:rsidRPr="00AE6E74">
        <w:rPr>
          <w:rFonts w:ascii="Calibri" w:hAnsi="Calibri" w:cs="Calibri"/>
          <w:sz w:val="24"/>
          <w:szCs w:val="24"/>
        </w:rPr>
        <w:t>in</w:t>
      </w:r>
      <w:r>
        <w:rPr>
          <w:rFonts w:ascii="Calibri" w:hAnsi="Calibri" w:cs="Calibri"/>
          <w:sz w:val="24"/>
          <w:szCs w:val="24"/>
        </w:rPr>
        <w:t xml:space="preserve"> </w:t>
      </w:r>
      <w:r w:rsidRPr="00AE6E74">
        <w:rPr>
          <w:rFonts w:ascii="Calibri" w:hAnsi="Calibri" w:cs="Calibri"/>
          <w:sz w:val="24"/>
          <w:szCs w:val="24"/>
        </w:rPr>
        <w:t>any</w:t>
      </w:r>
      <w:r>
        <w:rPr>
          <w:rFonts w:ascii="Calibri" w:hAnsi="Calibri" w:cs="Calibri"/>
          <w:sz w:val="24"/>
          <w:szCs w:val="24"/>
        </w:rPr>
        <w:t xml:space="preserve"> </w:t>
      </w:r>
      <w:r w:rsidRPr="00AE6E74">
        <w:rPr>
          <w:rFonts w:ascii="Calibri" w:hAnsi="Calibri" w:cs="Calibri"/>
          <w:sz w:val="24"/>
          <w:szCs w:val="24"/>
        </w:rPr>
        <w:t>form</w:t>
      </w:r>
      <w:r>
        <w:rPr>
          <w:rFonts w:ascii="Calibri" w:hAnsi="Calibri" w:cs="Calibri"/>
          <w:sz w:val="24"/>
          <w:szCs w:val="24"/>
        </w:rPr>
        <w:t xml:space="preserve"> </w:t>
      </w:r>
      <w:r w:rsidRPr="00AE6E74">
        <w:rPr>
          <w:rFonts w:ascii="Calibri" w:hAnsi="Calibri" w:cs="Calibri"/>
          <w:sz w:val="24"/>
          <w:szCs w:val="24"/>
        </w:rPr>
        <w:t>that</w:t>
      </w:r>
      <w:r>
        <w:rPr>
          <w:rFonts w:ascii="Calibri" w:hAnsi="Calibri" w:cs="Calibri"/>
          <w:sz w:val="24"/>
          <w:szCs w:val="24"/>
        </w:rPr>
        <w:t xml:space="preserve"> </w:t>
      </w:r>
      <w:r w:rsidRPr="00AE6E74">
        <w:rPr>
          <w:rFonts w:ascii="Calibri" w:hAnsi="Calibri" w:cs="Calibri"/>
          <w:sz w:val="24"/>
          <w:szCs w:val="24"/>
        </w:rPr>
        <w:t>matters</w:t>
      </w:r>
      <w:ins w:id="211" w:author="w7admin" w:date="2014-08-18T11:53:00Z">
        <w:r>
          <w:rPr>
            <w:rFonts w:ascii="Calibri" w:hAnsi="Calibri" w:cs="Calibri"/>
            <w:sz w:val="24"/>
            <w:szCs w:val="24"/>
          </w:rPr>
          <w:t>,</w:t>
        </w:r>
      </w:ins>
      <w:r>
        <w:rPr>
          <w:rFonts w:ascii="Calibri" w:hAnsi="Calibri" w:cs="Calibri"/>
          <w:sz w:val="24"/>
          <w:szCs w:val="24"/>
        </w:rPr>
        <w:t xml:space="preserve"> </w:t>
      </w:r>
      <w:r w:rsidRPr="00AE6E74">
        <w:rPr>
          <w:rFonts w:ascii="Calibri" w:hAnsi="Calibri" w:cs="Calibri"/>
          <w:sz w:val="24"/>
          <w:szCs w:val="24"/>
        </w:rPr>
        <w:t>but</w:t>
      </w:r>
      <w:r>
        <w:rPr>
          <w:rFonts w:ascii="Calibri" w:hAnsi="Calibri" w:cs="Calibri"/>
          <w:sz w:val="24"/>
          <w:szCs w:val="24"/>
        </w:rPr>
        <w:t xml:space="preserve"> </w:t>
      </w:r>
      <w:r w:rsidRPr="00AE6E74">
        <w:rPr>
          <w:rFonts w:ascii="Calibri" w:hAnsi="Calibri" w:cs="Calibri"/>
          <w:sz w:val="24"/>
          <w:szCs w:val="24"/>
        </w:rPr>
        <w:t>God’s</w:t>
      </w:r>
      <w:r>
        <w:rPr>
          <w:rFonts w:ascii="Calibri" w:hAnsi="Calibri" w:cs="Calibri"/>
          <w:sz w:val="24"/>
          <w:szCs w:val="24"/>
        </w:rPr>
        <w:t xml:space="preserve"> </w:t>
      </w:r>
      <w:r w:rsidRPr="00AE6E74">
        <w:rPr>
          <w:rFonts w:ascii="Calibri" w:hAnsi="Calibri" w:cs="Calibri"/>
          <w:sz w:val="24"/>
          <w:szCs w:val="24"/>
        </w:rPr>
        <w:t>infinite</w:t>
      </w:r>
      <w:r>
        <w:rPr>
          <w:rFonts w:ascii="Calibri" w:hAnsi="Calibri" w:cs="Calibri"/>
          <w:sz w:val="24"/>
          <w:szCs w:val="24"/>
        </w:rPr>
        <w:t xml:space="preserve"> </w:t>
      </w:r>
      <w:r w:rsidRPr="00AE6E74">
        <w:rPr>
          <w:rFonts w:ascii="Calibri" w:hAnsi="Calibri" w:cs="Calibri"/>
          <w:sz w:val="24"/>
          <w:szCs w:val="24"/>
        </w:rPr>
        <w:t>capacity</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accommodate</w:t>
      </w:r>
      <w:ins w:id="212" w:author="w7admin" w:date="2014-08-18T11:53:00Z">
        <w:r>
          <w:rPr>
            <w:rFonts w:ascii="Calibri" w:hAnsi="Calibri" w:cs="Calibri"/>
            <w:sz w:val="24"/>
            <w:szCs w:val="24"/>
          </w:rPr>
          <w:t xml:space="preserve"> </w:t>
        </w:r>
      </w:ins>
      <w:del w:id="213" w:author="w7admin" w:date="2014-08-18T11:53:00Z">
        <w:r w:rsidDel="00956FF9">
          <w:rPr>
            <w:rFonts w:ascii="Calibri" w:hAnsi="Calibri" w:cs="Calibri"/>
            <w:sz w:val="24"/>
            <w:szCs w:val="24"/>
          </w:rPr>
          <w:delText xml:space="preserve"> </w:delText>
        </w:r>
        <w:r w:rsidRPr="00AE6E74" w:rsidDel="00956FF9">
          <w:rPr>
            <w:rFonts w:ascii="Calibri" w:hAnsi="Calibri" w:cs="Calibri"/>
            <w:sz w:val="24"/>
            <w:szCs w:val="24"/>
          </w:rPr>
          <w:delText>H</w:delText>
        </w:r>
      </w:del>
      <w:ins w:id="214" w:author="w7admin" w:date="2014-08-18T11:53:00Z">
        <w:r>
          <w:rPr>
            <w:rFonts w:ascii="Calibri" w:hAnsi="Calibri" w:cs="Calibri"/>
            <w:sz w:val="24"/>
            <w:szCs w:val="24"/>
          </w:rPr>
          <w:t>h</w:t>
        </w:r>
      </w:ins>
      <w:r w:rsidRPr="00AE6E74">
        <w:rPr>
          <w:rFonts w:ascii="Calibri" w:hAnsi="Calibri" w:cs="Calibri"/>
          <w:sz w:val="24"/>
          <w:szCs w:val="24"/>
        </w:rPr>
        <w:t>is</w:t>
      </w:r>
      <w:r>
        <w:rPr>
          <w:rFonts w:ascii="Calibri" w:hAnsi="Calibri" w:cs="Calibri"/>
          <w:sz w:val="24"/>
          <w:szCs w:val="24"/>
        </w:rPr>
        <w:t xml:space="preserve"> </w:t>
      </w:r>
      <w:r w:rsidRPr="00AE6E74">
        <w:rPr>
          <w:rFonts w:ascii="Calibri" w:hAnsi="Calibri" w:cs="Calibri"/>
          <w:sz w:val="24"/>
          <w:szCs w:val="24"/>
        </w:rPr>
        <w:t>revelation</w:t>
      </w:r>
      <w:r>
        <w:rPr>
          <w:rFonts w:ascii="Calibri" w:hAnsi="Calibri" w:cs="Calibri"/>
          <w:sz w:val="24"/>
          <w:szCs w:val="24"/>
        </w:rPr>
        <w:t xml:space="preserve"> </w:t>
      </w:r>
      <w:r w:rsidRPr="00AE6E74">
        <w:rPr>
          <w:rFonts w:ascii="Calibri" w:hAnsi="Calibri" w:cs="Calibri"/>
          <w:sz w:val="24"/>
          <w:szCs w:val="24"/>
        </w:rPr>
        <w:t>to</w:t>
      </w:r>
      <w:r>
        <w:rPr>
          <w:rFonts w:ascii="Calibri" w:hAnsi="Calibri" w:cs="Calibri"/>
          <w:sz w:val="24"/>
          <w:szCs w:val="24"/>
        </w:rPr>
        <w:t xml:space="preserve"> </w:t>
      </w:r>
      <w:r w:rsidRPr="00AE6E74">
        <w:rPr>
          <w:rFonts w:ascii="Calibri" w:hAnsi="Calibri" w:cs="Calibri"/>
          <w:sz w:val="24"/>
          <w:szCs w:val="24"/>
        </w:rPr>
        <w:t>it</w:t>
      </w:r>
      <w:r>
        <w:rPr>
          <w:rFonts w:ascii="Calibri" w:hAnsi="Calibri" w:cs="Calibri"/>
          <w:sz w:val="24"/>
          <w:szCs w:val="24"/>
        </w:rPr>
        <w:t xml:space="preserve">.  </w:t>
      </w:r>
      <w:r w:rsidR="006E4F42" w:rsidRPr="00AE6E74">
        <w:rPr>
          <w:rFonts w:ascii="Calibri" w:hAnsi="Calibri" w:cs="Calibri"/>
          <w:sz w:val="24"/>
          <w:szCs w:val="24"/>
        </w:rPr>
        <w:t>It</w:t>
      </w:r>
      <w:r w:rsidR="006E4F42">
        <w:rPr>
          <w:rFonts w:ascii="Calibri" w:hAnsi="Calibri" w:cs="Calibri"/>
          <w:sz w:val="24"/>
          <w:szCs w:val="24"/>
        </w:rPr>
        <w:t xml:space="preserve"> </w:t>
      </w:r>
      <w:r w:rsidR="006E4F42" w:rsidRPr="00AE6E74">
        <w:rPr>
          <w:rFonts w:ascii="Calibri" w:hAnsi="Calibri" w:cs="Calibri"/>
          <w:sz w:val="24"/>
          <w:szCs w:val="24"/>
        </w:rPr>
        <w:t>would</w:t>
      </w:r>
      <w:del w:id="215" w:author="Jill Harshaw" w:date="2014-08-17T16:47:00Z">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arguably</w:delText>
        </w:r>
      </w:del>
      <w:r w:rsidR="006E4F42" w:rsidRPr="00AE6E74">
        <w:rPr>
          <w:rFonts w:ascii="Calibri" w:hAnsi="Calibri" w:cs="Calibri"/>
          <w:sz w:val="24"/>
          <w:szCs w:val="24"/>
        </w:rPr>
        <w:t>,</w:t>
      </w:r>
      <w:r w:rsidR="006E4F42">
        <w:rPr>
          <w:rFonts w:ascii="Calibri" w:hAnsi="Calibri" w:cs="Calibri"/>
          <w:sz w:val="24"/>
          <w:szCs w:val="24"/>
        </w:rPr>
        <w:t xml:space="preserve"> </w:t>
      </w:r>
      <w:r w:rsidR="006E4F42" w:rsidRPr="00AE6E74">
        <w:rPr>
          <w:rFonts w:ascii="Calibri" w:hAnsi="Calibri" w:cs="Calibri"/>
          <w:sz w:val="24"/>
          <w:szCs w:val="24"/>
        </w:rPr>
        <w:t>then,</w:t>
      </w:r>
      <w:r w:rsidR="006E4F42">
        <w:rPr>
          <w:rFonts w:ascii="Calibri" w:hAnsi="Calibri" w:cs="Calibri"/>
          <w:sz w:val="24"/>
          <w:szCs w:val="24"/>
        </w:rPr>
        <w:t xml:space="preserve"> </w:t>
      </w:r>
      <w:r w:rsidR="006E4F42" w:rsidRPr="00AE6E74">
        <w:rPr>
          <w:rFonts w:ascii="Calibri" w:hAnsi="Calibri" w:cs="Calibri"/>
          <w:sz w:val="24"/>
          <w:szCs w:val="24"/>
        </w:rPr>
        <w:t>be</w:t>
      </w:r>
      <w:r w:rsidR="006E4F42">
        <w:rPr>
          <w:rFonts w:ascii="Calibri" w:hAnsi="Calibri" w:cs="Calibri"/>
          <w:sz w:val="24"/>
          <w:szCs w:val="24"/>
        </w:rPr>
        <w:t xml:space="preserve"> </w:t>
      </w:r>
      <w:r w:rsidR="006E4F42" w:rsidRPr="00AE6E74">
        <w:rPr>
          <w:rFonts w:ascii="Calibri" w:hAnsi="Calibri" w:cs="Calibri"/>
          <w:sz w:val="24"/>
          <w:szCs w:val="24"/>
        </w:rPr>
        <w:t>inappropriate</w:t>
      </w:r>
      <w:r w:rsidR="006E4F42">
        <w:rPr>
          <w:rFonts w:ascii="Calibri" w:hAnsi="Calibri" w:cs="Calibri"/>
          <w:sz w:val="24"/>
          <w:szCs w:val="24"/>
        </w:rPr>
        <w:t xml:space="preserve"> </w:t>
      </w:r>
      <w:r w:rsidR="006E4F42" w:rsidRPr="00AE6E74">
        <w:rPr>
          <w:rFonts w:ascii="Calibri" w:hAnsi="Calibri" w:cs="Calibri"/>
          <w:sz w:val="24"/>
          <w:szCs w:val="24"/>
        </w:rPr>
        <w:t>to</w:t>
      </w:r>
      <w:r w:rsidR="006E4F42">
        <w:rPr>
          <w:rFonts w:ascii="Calibri" w:hAnsi="Calibri" w:cs="Calibri"/>
          <w:sz w:val="24"/>
          <w:szCs w:val="24"/>
        </w:rPr>
        <w:t xml:space="preserve"> </w:t>
      </w:r>
      <w:r w:rsidR="006E4F42" w:rsidRPr="00AE6E74">
        <w:rPr>
          <w:rFonts w:ascii="Calibri" w:hAnsi="Calibri" w:cs="Calibri"/>
          <w:sz w:val="24"/>
          <w:szCs w:val="24"/>
        </w:rPr>
        <w:t>attempt</w:t>
      </w:r>
      <w:r w:rsidR="006E4F42">
        <w:rPr>
          <w:rFonts w:ascii="Calibri" w:hAnsi="Calibri" w:cs="Calibri"/>
          <w:sz w:val="24"/>
          <w:szCs w:val="24"/>
        </w:rPr>
        <w:t xml:space="preserve"> </w:t>
      </w:r>
      <w:r w:rsidR="006E4F42" w:rsidRPr="00AE6E74">
        <w:rPr>
          <w:rFonts w:ascii="Calibri" w:hAnsi="Calibri" w:cs="Calibri"/>
          <w:sz w:val="24"/>
          <w:szCs w:val="24"/>
        </w:rPr>
        <w:t>to</w:t>
      </w:r>
      <w:r w:rsidR="006E4F42">
        <w:rPr>
          <w:rFonts w:ascii="Calibri" w:hAnsi="Calibri" w:cs="Calibri"/>
          <w:sz w:val="24"/>
          <w:szCs w:val="24"/>
        </w:rPr>
        <w:t xml:space="preserve"> </w:t>
      </w:r>
      <w:r w:rsidR="006E4F42" w:rsidRPr="00AE6E74">
        <w:rPr>
          <w:rFonts w:ascii="Calibri" w:hAnsi="Calibri" w:cs="Calibri"/>
          <w:sz w:val="24"/>
          <w:szCs w:val="24"/>
        </w:rPr>
        <w:t>restrict</w:t>
      </w:r>
      <w:r w:rsidR="006E4F42">
        <w:rPr>
          <w:rFonts w:ascii="Calibri" w:hAnsi="Calibri" w:cs="Calibri"/>
          <w:sz w:val="24"/>
          <w:szCs w:val="24"/>
        </w:rPr>
        <w:t xml:space="preserve"> </w:t>
      </w:r>
      <w:r w:rsidR="006E4F42" w:rsidRPr="00AE6E74">
        <w:rPr>
          <w:rFonts w:ascii="Calibri" w:hAnsi="Calibri" w:cs="Calibri"/>
          <w:sz w:val="24"/>
          <w:szCs w:val="24"/>
        </w:rPr>
        <w:t>the</w:t>
      </w:r>
      <w:r w:rsidR="006E4F42">
        <w:rPr>
          <w:rFonts w:ascii="Calibri" w:hAnsi="Calibri" w:cs="Calibri"/>
          <w:sz w:val="24"/>
          <w:szCs w:val="24"/>
        </w:rPr>
        <w:t xml:space="preserve"> </w:t>
      </w:r>
      <w:r w:rsidR="006E4F42" w:rsidRPr="00AE6E74">
        <w:rPr>
          <w:rFonts w:ascii="Calibri" w:hAnsi="Calibri" w:cs="Calibri"/>
          <w:sz w:val="24"/>
          <w:szCs w:val="24"/>
        </w:rPr>
        <w:t>depth</w:t>
      </w:r>
      <w:r w:rsidR="006E4F42">
        <w:rPr>
          <w:rFonts w:ascii="Calibri" w:hAnsi="Calibri" w:cs="Calibri"/>
          <w:sz w:val="24"/>
          <w:szCs w:val="24"/>
        </w:rPr>
        <w:t xml:space="preserve"> </w:t>
      </w:r>
      <w:r w:rsidR="006E4F42" w:rsidRPr="00AE6E74">
        <w:rPr>
          <w:rFonts w:ascii="Calibri" w:hAnsi="Calibri" w:cs="Calibri"/>
          <w:sz w:val="24"/>
          <w:szCs w:val="24"/>
        </w:rPr>
        <w:t>of</w:t>
      </w:r>
      <w:r w:rsidR="006E4F42">
        <w:rPr>
          <w:rFonts w:ascii="Calibri" w:hAnsi="Calibri" w:cs="Calibri"/>
          <w:sz w:val="24"/>
          <w:szCs w:val="24"/>
        </w:rPr>
        <w:t xml:space="preserve"> </w:t>
      </w:r>
      <w:r w:rsidR="006E4F42" w:rsidRPr="00AE6E74">
        <w:rPr>
          <w:rFonts w:ascii="Calibri" w:hAnsi="Calibri" w:cs="Calibri"/>
          <w:sz w:val="24"/>
          <w:szCs w:val="24"/>
        </w:rPr>
        <w:t>this</w:t>
      </w:r>
      <w:r w:rsidR="006E4F42">
        <w:rPr>
          <w:rFonts w:ascii="Calibri" w:hAnsi="Calibri" w:cs="Calibri"/>
          <w:sz w:val="24"/>
          <w:szCs w:val="24"/>
        </w:rPr>
        <w:t xml:space="preserve"> </w:t>
      </w:r>
      <w:r w:rsidR="006E4F42" w:rsidRPr="00AE6E74">
        <w:rPr>
          <w:rFonts w:ascii="Calibri" w:hAnsi="Calibri" w:cs="Calibri"/>
          <w:sz w:val="24"/>
          <w:szCs w:val="24"/>
        </w:rPr>
        <w:t>mystery</w:t>
      </w:r>
      <w:r w:rsidR="006E4F42">
        <w:rPr>
          <w:rFonts w:ascii="Calibri" w:hAnsi="Calibri" w:cs="Calibri"/>
          <w:sz w:val="24"/>
          <w:szCs w:val="24"/>
        </w:rPr>
        <w:t xml:space="preserve"> </w:t>
      </w:r>
      <w:r w:rsidR="006E4F42" w:rsidRPr="00AE6E74">
        <w:rPr>
          <w:rFonts w:ascii="Calibri" w:hAnsi="Calibri" w:cs="Calibri"/>
          <w:sz w:val="24"/>
          <w:szCs w:val="24"/>
        </w:rPr>
        <w:t>in</w:t>
      </w:r>
      <w:r w:rsidR="006E4F42">
        <w:rPr>
          <w:rFonts w:ascii="Calibri" w:hAnsi="Calibri" w:cs="Calibri"/>
          <w:sz w:val="24"/>
          <w:szCs w:val="24"/>
        </w:rPr>
        <w:t xml:space="preserve"> </w:t>
      </w:r>
      <w:r w:rsidR="006E4F42" w:rsidRPr="00AE6E74">
        <w:rPr>
          <w:rFonts w:ascii="Calibri" w:hAnsi="Calibri" w:cs="Calibri"/>
          <w:sz w:val="24"/>
          <w:szCs w:val="24"/>
        </w:rPr>
        <w:t>a</w:t>
      </w:r>
      <w:r w:rsidR="006E4F42">
        <w:rPr>
          <w:rFonts w:ascii="Calibri" w:hAnsi="Calibri" w:cs="Calibri"/>
          <w:sz w:val="24"/>
          <w:szCs w:val="24"/>
        </w:rPr>
        <w:t xml:space="preserve"> </w:t>
      </w:r>
      <w:r w:rsidR="006E4F42" w:rsidRPr="00AE6E74">
        <w:rPr>
          <w:rFonts w:ascii="Calibri" w:hAnsi="Calibri" w:cs="Calibri"/>
          <w:sz w:val="24"/>
          <w:szCs w:val="24"/>
        </w:rPr>
        <w:t>way</w:t>
      </w:r>
      <w:r w:rsidR="006E4F42">
        <w:rPr>
          <w:rFonts w:ascii="Calibri" w:hAnsi="Calibri" w:cs="Calibri"/>
          <w:sz w:val="24"/>
          <w:szCs w:val="24"/>
        </w:rPr>
        <w:t xml:space="preserve"> </w:t>
      </w:r>
      <w:r w:rsidR="006E4F42" w:rsidRPr="00AE6E74">
        <w:rPr>
          <w:rFonts w:ascii="Calibri" w:hAnsi="Calibri" w:cs="Calibri"/>
          <w:sz w:val="24"/>
          <w:szCs w:val="24"/>
        </w:rPr>
        <w:t>that</w:t>
      </w:r>
      <w:r w:rsidR="006E4F42">
        <w:rPr>
          <w:rFonts w:ascii="Calibri" w:hAnsi="Calibri" w:cs="Calibri"/>
          <w:sz w:val="24"/>
          <w:szCs w:val="24"/>
        </w:rPr>
        <w:t xml:space="preserve"> </w:t>
      </w:r>
      <w:r w:rsidR="006E4F42" w:rsidRPr="00AE6E74">
        <w:rPr>
          <w:rFonts w:ascii="Calibri" w:hAnsi="Calibri" w:cs="Calibri"/>
          <w:sz w:val="24"/>
          <w:szCs w:val="24"/>
        </w:rPr>
        <w:t>supports</w:t>
      </w:r>
      <w:r w:rsidR="006E4F42">
        <w:rPr>
          <w:rFonts w:ascii="Calibri" w:hAnsi="Calibri" w:cs="Calibri"/>
          <w:sz w:val="24"/>
          <w:szCs w:val="24"/>
        </w:rPr>
        <w:t xml:space="preserve"> </w:t>
      </w:r>
      <w:r w:rsidR="006E4F42" w:rsidRPr="00AE6E74">
        <w:rPr>
          <w:rFonts w:ascii="Calibri" w:hAnsi="Calibri" w:cs="Calibri"/>
          <w:sz w:val="24"/>
          <w:szCs w:val="24"/>
        </w:rPr>
        <w:t>a</w:t>
      </w:r>
      <w:r w:rsidR="006E4F42">
        <w:rPr>
          <w:rFonts w:ascii="Calibri" w:hAnsi="Calibri" w:cs="Calibri"/>
          <w:sz w:val="24"/>
          <w:szCs w:val="24"/>
        </w:rPr>
        <w:t xml:space="preserve"> </w:t>
      </w:r>
      <w:r w:rsidR="006E4F42" w:rsidRPr="00AE6E74">
        <w:rPr>
          <w:rFonts w:ascii="Calibri" w:hAnsi="Calibri" w:cs="Calibri"/>
          <w:sz w:val="24"/>
          <w:szCs w:val="24"/>
        </w:rPr>
        <w:t>view</w:t>
      </w:r>
      <w:r w:rsidR="006E4F42">
        <w:rPr>
          <w:rFonts w:ascii="Calibri" w:hAnsi="Calibri" w:cs="Calibri"/>
          <w:sz w:val="24"/>
          <w:szCs w:val="24"/>
        </w:rPr>
        <w:t xml:space="preserve"> </w:t>
      </w:r>
      <w:r w:rsidR="006E4F42" w:rsidRPr="00AE6E74">
        <w:rPr>
          <w:rFonts w:ascii="Calibri" w:hAnsi="Calibri" w:cs="Calibri"/>
          <w:sz w:val="24"/>
          <w:szCs w:val="24"/>
        </w:rPr>
        <w:t>that</w:t>
      </w:r>
      <w:r w:rsidR="006E4F42">
        <w:rPr>
          <w:rFonts w:ascii="Calibri" w:hAnsi="Calibri" w:cs="Calibri"/>
          <w:sz w:val="24"/>
          <w:szCs w:val="24"/>
        </w:rPr>
        <w:t xml:space="preserve"> </w:t>
      </w:r>
      <w:r w:rsidR="006E4F42" w:rsidRPr="00AE6E74">
        <w:rPr>
          <w:rFonts w:ascii="Calibri" w:hAnsi="Calibri" w:cs="Calibri"/>
          <w:sz w:val="24"/>
          <w:szCs w:val="24"/>
        </w:rPr>
        <w:t>the</w:t>
      </w:r>
      <w:r w:rsidR="006E4F42">
        <w:rPr>
          <w:rFonts w:ascii="Calibri" w:hAnsi="Calibri" w:cs="Calibri"/>
          <w:sz w:val="24"/>
          <w:szCs w:val="24"/>
        </w:rPr>
        <w:t xml:space="preserve"> </w:t>
      </w:r>
      <w:r w:rsidR="006E4F42" w:rsidRPr="00AE6E74">
        <w:rPr>
          <w:rFonts w:ascii="Calibri" w:hAnsi="Calibri" w:cs="Calibri"/>
          <w:sz w:val="24"/>
          <w:szCs w:val="24"/>
        </w:rPr>
        <w:t>revelation</w:t>
      </w:r>
      <w:r w:rsidR="006E4F42">
        <w:rPr>
          <w:rFonts w:ascii="Calibri" w:hAnsi="Calibri" w:cs="Calibri"/>
          <w:sz w:val="24"/>
          <w:szCs w:val="24"/>
        </w:rPr>
        <w:t xml:space="preserve"> </w:t>
      </w:r>
      <w:r w:rsidR="006E4F42" w:rsidRPr="00AE6E74">
        <w:rPr>
          <w:rFonts w:ascii="Calibri" w:hAnsi="Calibri" w:cs="Calibri"/>
          <w:sz w:val="24"/>
          <w:szCs w:val="24"/>
        </w:rPr>
        <w:t>might</w:t>
      </w:r>
      <w:r w:rsidR="006E4F42">
        <w:rPr>
          <w:rFonts w:ascii="Calibri" w:hAnsi="Calibri" w:cs="Calibri"/>
          <w:sz w:val="24"/>
          <w:szCs w:val="24"/>
        </w:rPr>
        <w:t xml:space="preserve"> </w:t>
      </w:r>
      <w:r w:rsidR="006E4F42" w:rsidRPr="00AE6E74">
        <w:rPr>
          <w:rFonts w:ascii="Calibri" w:hAnsi="Calibri" w:cs="Calibri"/>
          <w:sz w:val="24"/>
          <w:szCs w:val="24"/>
        </w:rPr>
        <w:t>be</w:t>
      </w:r>
      <w:r w:rsidR="006E4F42">
        <w:rPr>
          <w:rFonts w:ascii="Calibri" w:hAnsi="Calibri" w:cs="Calibri"/>
          <w:sz w:val="24"/>
          <w:szCs w:val="24"/>
        </w:rPr>
        <w:t xml:space="preserve"> </w:t>
      </w:r>
      <w:r w:rsidR="006E4F42" w:rsidRPr="00AE6E74">
        <w:rPr>
          <w:rFonts w:ascii="Calibri" w:hAnsi="Calibri" w:cs="Calibri"/>
          <w:sz w:val="24"/>
          <w:szCs w:val="24"/>
        </w:rPr>
        <w:t>inaccessible</w:t>
      </w:r>
      <w:r w:rsidR="006E4F42">
        <w:rPr>
          <w:rFonts w:ascii="Calibri" w:hAnsi="Calibri" w:cs="Calibri"/>
          <w:sz w:val="24"/>
          <w:szCs w:val="24"/>
        </w:rPr>
        <w:t xml:space="preserve"> </w:t>
      </w:r>
      <w:r w:rsidR="006E4F42" w:rsidRPr="00AE6E74">
        <w:rPr>
          <w:rFonts w:ascii="Calibri" w:hAnsi="Calibri" w:cs="Calibri"/>
          <w:sz w:val="24"/>
          <w:szCs w:val="24"/>
        </w:rPr>
        <w:t>to</w:t>
      </w:r>
      <w:r w:rsidR="006E4F42">
        <w:rPr>
          <w:rFonts w:ascii="Calibri" w:hAnsi="Calibri" w:cs="Calibri"/>
          <w:sz w:val="24"/>
          <w:szCs w:val="24"/>
        </w:rPr>
        <w:t xml:space="preserve"> </w:t>
      </w:r>
      <w:r w:rsidR="006E4F42" w:rsidRPr="00AE6E74">
        <w:rPr>
          <w:rFonts w:ascii="Calibri" w:hAnsi="Calibri" w:cs="Calibri"/>
          <w:sz w:val="24"/>
          <w:szCs w:val="24"/>
        </w:rPr>
        <w:t>some</w:t>
      </w:r>
      <w:r w:rsidR="006E4F42">
        <w:rPr>
          <w:rFonts w:ascii="Calibri" w:hAnsi="Calibri" w:cs="Calibri"/>
          <w:sz w:val="24"/>
          <w:szCs w:val="24"/>
        </w:rPr>
        <w:t xml:space="preserve"> </w:t>
      </w:r>
      <w:r w:rsidR="006E4F42" w:rsidRPr="00AE6E74">
        <w:rPr>
          <w:rFonts w:ascii="Calibri" w:hAnsi="Calibri" w:cs="Calibri"/>
          <w:sz w:val="24"/>
          <w:szCs w:val="24"/>
        </w:rPr>
        <w:t>of</w:t>
      </w:r>
      <w:r w:rsidR="006E4F42">
        <w:rPr>
          <w:rFonts w:ascii="Calibri" w:hAnsi="Calibri" w:cs="Calibri"/>
          <w:sz w:val="24"/>
          <w:szCs w:val="24"/>
        </w:rPr>
        <w:t xml:space="preserve"> </w:t>
      </w:r>
      <w:r w:rsidR="006E4F42" w:rsidRPr="00AE6E74">
        <w:rPr>
          <w:rFonts w:ascii="Calibri" w:hAnsi="Calibri" w:cs="Calibri"/>
          <w:sz w:val="24"/>
          <w:szCs w:val="24"/>
        </w:rPr>
        <w:t>those</w:t>
      </w:r>
      <w:r w:rsidR="006E4F42">
        <w:rPr>
          <w:rFonts w:ascii="Calibri" w:hAnsi="Calibri" w:cs="Calibri"/>
          <w:sz w:val="24"/>
          <w:szCs w:val="24"/>
        </w:rPr>
        <w:t xml:space="preserve"> </w:t>
      </w:r>
      <w:r w:rsidR="006E4F42" w:rsidRPr="00AE6E74">
        <w:rPr>
          <w:rFonts w:ascii="Calibri" w:hAnsi="Calibri" w:cs="Calibri"/>
          <w:sz w:val="24"/>
          <w:szCs w:val="24"/>
        </w:rPr>
        <w:t>created</w:t>
      </w:r>
      <w:r w:rsidR="006E4F42">
        <w:rPr>
          <w:rFonts w:ascii="Calibri" w:hAnsi="Calibri" w:cs="Calibri"/>
          <w:sz w:val="24"/>
          <w:szCs w:val="24"/>
        </w:rPr>
        <w:t xml:space="preserve"> </w:t>
      </w:r>
      <w:r w:rsidR="006E4F42" w:rsidRPr="00AE6E74">
        <w:rPr>
          <w:rFonts w:ascii="Calibri" w:hAnsi="Calibri" w:cs="Calibri"/>
          <w:sz w:val="24"/>
          <w:szCs w:val="24"/>
        </w:rPr>
        <w:t>human</w:t>
      </w:r>
      <w:r w:rsidR="006E4F42">
        <w:rPr>
          <w:rFonts w:ascii="Calibri" w:hAnsi="Calibri" w:cs="Calibri"/>
          <w:sz w:val="24"/>
          <w:szCs w:val="24"/>
        </w:rPr>
        <w:t xml:space="preserve"> </w:t>
      </w:r>
      <w:r w:rsidR="006E4F42" w:rsidRPr="00AE6E74">
        <w:rPr>
          <w:rFonts w:ascii="Calibri" w:hAnsi="Calibri" w:cs="Calibri"/>
          <w:sz w:val="24"/>
          <w:szCs w:val="24"/>
        </w:rPr>
        <w:t>beings,</w:t>
      </w:r>
      <w:r w:rsidR="006E4F42">
        <w:rPr>
          <w:rFonts w:ascii="Calibri" w:hAnsi="Calibri" w:cs="Calibri"/>
          <w:sz w:val="24"/>
          <w:szCs w:val="24"/>
        </w:rPr>
        <w:t xml:space="preserve"> </w:t>
      </w:r>
      <w:r w:rsidR="006E4F42" w:rsidRPr="00AE6E74">
        <w:rPr>
          <w:rFonts w:ascii="Calibri" w:hAnsi="Calibri" w:cs="Calibri"/>
          <w:sz w:val="24"/>
          <w:szCs w:val="24"/>
        </w:rPr>
        <w:t>simply</w:t>
      </w:r>
      <w:r w:rsidR="006E4F42">
        <w:rPr>
          <w:rFonts w:ascii="Calibri" w:hAnsi="Calibri" w:cs="Calibri"/>
          <w:sz w:val="24"/>
          <w:szCs w:val="24"/>
        </w:rPr>
        <w:t xml:space="preserve"> </w:t>
      </w:r>
      <w:del w:id="216" w:author="Jill Harshaw" w:date="2014-08-17T16:47:00Z">
        <w:r w:rsidR="006E4F42" w:rsidRPr="00AE6E74" w:rsidDel="00F74DE3">
          <w:rPr>
            <w:rFonts w:ascii="Calibri" w:hAnsi="Calibri" w:cs="Calibri"/>
            <w:sz w:val="24"/>
            <w:szCs w:val="24"/>
          </w:rPr>
          <w:delText>because</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other</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human</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beings</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lack</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the</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means</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of</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conveying</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conceptual</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truths</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or</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ideas</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to</w:delText>
        </w:r>
        <w:r w:rsidR="006E4F42" w:rsidDel="00F74DE3">
          <w:rPr>
            <w:rFonts w:ascii="Calibri" w:hAnsi="Calibri" w:cs="Calibri"/>
            <w:sz w:val="24"/>
            <w:szCs w:val="24"/>
          </w:rPr>
          <w:delText xml:space="preserve"> </w:delText>
        </w:r>
        <w:r w:rsidR="006E4F42" w:rsidRPr="00AE6E74" w:rsidDel="00F74DE3">
          <w:rPr>
            <w:rFonts w:ascii="Calibri" w:hAnsi="Calibri" w:cs="Calibri"/>
            <w:sz w:val="24"/>
            <w:szCs w:val="24"/>
          </w:rPr>
          <w:delText>them,</w:delText>
        </w:r>
        <w:r w:rsidR="006E4F42" w:rsidDel="00F74DE3">
          <w:rPr>
            <w:rFonts w:ascii="Calibri" w:hAnsi="Calibri" w:cs="Calibri"/>
            <w:sz w:val="24"/>
            <w:szCs w:val="24"/>
          </w:rPr>
          <w:delText xml:space="preserve"> </w:delText>
        </w:r>
      </w:del>
      <w:r w:rsidR="006E4F42" w:rsidRPr="00AE6E74">
        <w:rPr>
          <w:rFonts w:ascii="Calibri" w:hAnsi="Calibri" w:cs="Calibri"/>
          <w:sz w:val="24"/>
          <w:szCs w:val="24"/>
        </w:rPr>
        <w:t>as</w:t>
      </w:r>
      <w:r w:rsidR="006E4F42">
        <w:rPr>
          <w:rFonts w:ascii="Calibri" w:hAnsi="Calibri" w:cs="Calibri"/>
          <w:sz w:val="24"/>
          <w:szCs w:val="24"/>
        </w:rPr>
        <w:t xml:space="preserve"> </w:t>
      </w:r>
      <w:r w:rsidR="006E4F42" w:rsidRPr="00AE6E74">
        <w:rPr>
          <w:rFonts w:ascii="Calibri" w:hAnsi="Calibri" w:cs="Calibri"/>
          <w:sz w:val="24"/>
          <w:szCs w:val="24"/>
        </w:rPr>
        <w:t>a</w:t>
      </w:r>
      <w:r w:rsidR="006E4F42">
        <w:rPr>
          <w:rFonts w:ascii="Calibri" w:hAnsi="Calibri" w:cs="Calibri"/>
          <w:sz w:val="24"/>
          <w:szCs w:val="24"/>
        </w:rPr>
        <w:t xml:space="preserve"> </w:t>
      </w:r>
      <w:r w:rsidR="006E4F42" w:rsidRPr="00AE6E74">
        <w:rPr>
          <w:rFonts w:ascii="Calibri" w:hAnsi="Calibri" w:cs="Calibri"/>
          <w:sz w:val="24"/>
          <w:szCs w:val="24"/>
        </w:rPr>
        <w:t>consequence</w:t>
      </w:r>
      <w:r w:rsidR="006E4F42">
        <w:rPr>
          <w:rFonts w:ascii="Calibri" w:hAnsi="Calibri" w:cs="Calibri"/>
          <w:sz w:val="24"/>
          <w:szCs w:val="24"/>
        </w:rPr>
        <w:t xml:space="preserve"> </w:t>
      </w:r>
      <w:r w:rsidR="006E4F42" w:rsidRPr="00AE6E74">
        <w:rPr>
          <w:rFonts w:ascii="Calibri" w:hAnsi="Calibri" w:cs="Calibri"/>
          <w:sz w:val="24"/>
          <w:szCs w:val="24"/>
        </w:rPr>
        <w:t>of</w:t>
      </w:r>
      <w:r w:rsidR="006E4F42">
        <w:rPr>
          <w:rFonts w:ascii="Calibri" w:hAnsi="Calibri" w:cs="Calibri"/>
          <w:sz w:val="24"/>
          <w:szCs w:val="24"/>
        </w:rPr>
        <w:t xml:space="preserve"> </w:t>
      </w:r>
      <w:r w:rsidR="006E4F42" w:rsidRPr="00AE6E74">
        <w:rPr>
          <w:rFonts w:ascii="Calibri" w:hAnsi="Calibri" w:cs="Calibri"/>
          <w:sz w:val="24"/>
          <w:szCs w:val="24"/>
        </w:rPr>
        <w:t>their</w:t>
      </w:r>
      <w:r w:rsidR="006E4F42">
        <w:rPr>
          <w:rFonts w:ascii="Calibri" w:hAnsi="Calibri" w:cs="Calibri"/>
          <w:sz w:val="24"/>
          <w:szCs w:val="24"/>
        </w:rPr>
        <w:t xml:space="preserve"> </w:t>
      </w:r>
      <w:r w:rsidR="006E4F42" w:rsidRPr="00AE6E74">
        <w:rPr>
          <w:rFonts w:ascii="Calibri" w:hAnsi="Calibri" w:cs="Calibri"/>
          <w:sz w:val="24"/>
          <w:szCs w:val="24"/>
        </w:rPr>
        <w:t>lack</w:t>
      </w:r>
      <w:r w:rsidR="006E4F42">
        <w:rPr>
          <w:rFonts w:ascii="Calibri" w:hAnsi="Calibri" w:cs="Calibri"/>
          <w:sz w:val="24"/>
          <w:szCs w:val="24"/>
        </w:rPr>
        <w:t xml:space="preserve"> </w:t>
      </w:r>
      <w:r w:rsidR="006E4F42" w:rsidRPr="00AE6E74">
        <w:rPr>
          <w:rFonts w:ascii="Calibri" w:hAnsi="Calibri" w:cs="Calibri"/>
          <w:sz w:val="24"/>
          <w:szCs w:val="24"/>
        </w:rPr>
        <w:t>of</w:t>
      </w:r>
      <w:r w:rsidR="006E4F42">
        <w:rPr>
          <w:rFonts w:ascii="Calibri" w:hAnsi="Calibri" w:cs="Calibri"/>
          <w:sz w:val="24"/>
          <w:szCs w:val="24"/>
        </w:rPr>
        <w:t xml:space="preserve"> </w:t>
      </w:r>
      <w:r w:rsidR="006E4F42" w:rsidRPr="00AE6E74">
        <w:rPr>
          <w:rFonts w:ascii="Calibri" w:hAnsi="Calibri" w:cs="Calibri"/>
          <w:sz w:val="24"/>
          <w:szCs w:val="24"/>
        </w:rPr>
        <w:t>linguistic</w:t>
      </w:r>
      <w:r w:rsidR="006E4F42">
        <w:rPr>
          <w:rFonts w:ascii="Calibri" w:hAnsi="Calibri" w:cs="Calibri"/>
          <w:sz w:val="24"/>
          <w:szCs w:val="24"/>
        </w:rPr>
        <w:t xml:space="preserve"> </w:t>
      </w:r>
      <w:r w:rsidR="006E4F42" w:rsidRPr="00AE6E74">
        <w:rPr>
          <w:rFonts w:ascii="Calibri" w:hAnsi="Calibri" w:cs="Calibri"/>
          <w:sz w:val="24"/>
          <w:szCs w:val="24"/>
        </w:rPr>
        <w:t>ability</w:t>
      </w:r>
      <w:r w:rsidR="006E4F42">
        <w:rPr>
          <w:rFonts w:ascii="Calibri" w:hAnsi="Calibri" w:cs="Calibri"/>
          <w:sz w:val="24"/>
          <w:szCs w:val="24"/>
        </w:rPr>
        <w:t xml:space="preserve">.   </w:t>
      </w:r>
      <w:r w:rsidR="006E4F42" w:rsidRPr="00AE6E74">
        <w:rPr>
          <w:rFonts w:ascii="Calibri" w:hAnsi="Calibri" w:cs="Calibri"/>
          <w:sz w:val="24"/>
          <w:szCs w:val="24"/>
        </w:rPr>
        <w:t>Sparks</w:t>
      </w:r>
      <w:r w:rsidR="006E4F42">
        <w:rPr>
          <w:rFonts w:ascii="Calibri" w:hAnsi="Calibri" w:cs="Calibri"/>
          <w:sz w:val="24"/>
          <w:szCs w:val="24"/>
        </w:rPr>
        <w:t xml:space="preserve"> </w:t>
      </w:r>
      <w:r w:rsidR="006E4F42" w:rsidRPr="00AE6E74">
        <w:rPr>
          <w:rFonts w:ascii="Calibri" w:hAnsi="Calibri" w:cs="Calibri"/>
          <w:sz w:val="24"/>
          <w:szCs w:val="24"/>
        </w:rPr>
        <w:t>warns</w:t>
      </w:r>
      <w:r w:rsidR="006E4F42">
        <w:rPr>
          <w:rFonts w:ascii="Calibri" w:hAnsi="Calibri" w:cs="Calibri"/>
          <w:sz w:val="24"/>
          <w:szCs w:val="24"/>
        </w:rPr>
        <w:t xml:space="preserve"> that </w:t>
      </w:r>
      <w:r w:rsidR="006E4F42" w:rsidRPr="001B2E3E">
        <w:rPr>
          <w:rFonts w:ascii="Calibri" w:hAnsi="Calibri" w:cs="Calibri"/>
          <w:b/>
          <w:sz w:val="24"/>
          <w:szCs w:val="24"/>
        </w:rPr>
        <w:t>“We are wise to hesitate before we say what God can and cannot do.”</w:t>
      </w:r>
      <w:r w:rsidR="006E4F42" w:rsidRPr="00AE6E74">
        <w:rPr>
          <w:rFonts w:ascii="Calibri" w:hAnsi="Calibri" w:cs="Calibri"/>
          <w:sz w:val="24"/>
          <w:szCs w:val="24"/>
          <w:vertAlign w:val="superscript"/>
        </w:rPr>
        <w:footnoteReference w:id="42"/>
      </w:r>
      <w:r w:rsidR="006E4F42">
        <w:rPr>
          <w:rFonts w:ascii="Calibri" w:hAnsi="Calibri" w:cs="Calibri"/>
          <w:sz w:val="24"/>
          <w:szCs w:val="24"/>
        </w:rPr>
        <w:t xml:space="preserve">   </w:t>
      </w:r>
      <w:r w:rsidR="006E4F42" w:rsidRPr="00627B6F">
        <w:rPr>
          <w:rFonts w:ascii="Calibri" w:eastAsia="Arial Unicode MS" w:hAnsi="Calibri" w:cs="Calibri"/>
          <w:sz w:val="24"/>
          <w:szCs w:val="24"/>
          <w:u w:color="000000"/>
        </w:rPr>
        <w:t>As</w:t>
      </w:r>
      <w:r w:rsidR="006E4F42">
        <w:rPr>
          <w:rFonts w:ascii="Calibri" w:eastAsia="Arial Unicode MS" w:hAnsi="Calibri" w:cs="Calibri"/>
          <w:sz w:val="24"/>
          <w:szCs w:val="24"/>
          <w:u w:color="000000"/>
        </w:rPr>
        <w:t xml:space="preserve"> </w:t>
      </w:r>
      <w:r w:rsidR="006E4F42" w:rsidRPr="00627B6F">
        <w:rPr>
          <w:rFonts w:ascii="Calibri" w:eastAsia="Arial Unicode MS" w:hAnsi="Calibri" w:cs="Calibri"/>
          <w:sz w:val="24"/>
          <w:szCs w:val="24"/>
          <w:u w:color="000000"/>
        </w:rPr>
        <w:t>Baillie</w:t>
      </w:r>
      <w:r w:rsidR="006E4F42">
        <w:rPr>
          <w:rFonts w:ascii="Calibri" w:eastAsia="Arial Unicode MS" w:hAnsi="Calibri" w:cs="Calibri"/>
          <w:sz w:val="24"/>
          <w:szCs w:val="24"/>
          <w:u w:color="000000"/>
        </w:rPr>
        <w:t xml:space="preserve"> emphatically </w:t>
      </w:r>
      <w:r w:rsidR="006E4F42" w:rsidRPr="00627B6F">
        <w:rPr>
          <w:rFonts w:ascii="Calibri" w:eastAsia="Arial Unicode MS" w:hAnsi="Calibri" w:cs="Calibri"/>
          <w:sz w:val="24"/>
          <w:szCs w:val="24"/>
          <w:u w:color="000000"/>
        </w:rPr>
        <w:t>argues,</w:t>
      </w:r>
      <w:r w:rsidR="006E4F42">
        <w:rPr>
          <w:rFonts w:ascii="Calibri" w:eastAsia="Arial Unicode MS" w:hAnsi="Calibri" w:cs="Calibri"/>
          <w:sz w:val="24"/>
          <w:szCs w:val="24"/>
          <w:u w:color="000000"/>
        </w:rPr>
        <w:t xml:space="preserve"> </w:t>
      </w:r>
      <w:r w:rsidR="006E4F42" w:rsidRPr="00BC6B13">
        <w:rPr>
          <w:rFonts w:ascii="Calibri" w:eastAsia="Arial Unicode MS" w:hAnsi="Calibri" w:cs="Calibri"/>
          <w:b/>
          <w:sz w:val="24"/>
          <w:szCs w:val="24"/>
          <w:u w:color="000000"/>
        </w:rPr>
        <w:t xml:space="preserve">“We must not limit the competence of God by saying that He </w:t>
      </w:r>
      <w:r w:rsidR="006E4F42" w:rsidRPr="00BC6B13">
        <w:rPr>
          <w:rFonts w:ascii="Calibri" w:eastAsia="Arial Unicode MS" w:hAnsi="Calibri" w:cs="Calibri"/>
          <w:b/>
          <w:i/>
          <w:sz w:val="24"/>
          <w:szCs w:val="24"/>
          <w:u w:color="000000"/>
        </w:rPr>
        <w:t xml:space="preserve">cannot </w:t>
      </w:r>
      <w:r w:rsidR="006E4F42" w:rsidRPr="00BC6B13">
        <w:rPr>
          <w:rFonts w:ascii="Calibri" w:eastAsia="Arial Unicode MS" w:hAnsi="Calibri" w:cs="Calibri"/>
          <w:b/>
          <w:sz w:val="24"/>
          <w:szCs w:val="24"/>
          <w:u w:color="000000"/>
        </w:rPr>
        <w:t>reveal His will to stocks and stones.”</w:t>
      </w:r>
      <w:r w:rsidR="006E4F42" w:rsidRPr="00627B6F">
        <w:rPr>
          <w:rFonts w:ascii="Calibri" w:eastAsia="Arial Unicode MS" w:hAnsi="Calibri" w:cs="Calibri"/>
          <w:sz w:val="24"/>
          <w:szCs w:val="24"/>
          <w:u w:color="000000"/>
          <w:vertAlign w:val="superscript"/>
        </w:rPr>
        <w:footnoteReference w:id="43"/>
      </w:r>
      <w:r w:rsidR="006E4F42">
        <w:rPr>
          <w:rFonts w:ascii="Calibri" w:eastAsia="Arial Unicode MS" w:hAnsi="Calibri" w:cs="Calibri"/>
          <w:sz w:val="24"/>
          <w:szCs w:val="24"/>
          <w:u w:color="000000"/>
        </w:rPr>
        <w:t xml:space="preserve">  </w:t>
      </w:r>
    </w:p>
    <w:p w14:paraId="44B058C0" w14:textId="77777777" w:rsidR="006E4F42" w:rsidRDefault="006E4F42" w:rsidP="006E4F42">
      <w:pPr>
        <w:spacing w:line="360" w:lineRule="auto"/>
        <w:jc w:val="both"/>
        <w:rPr>
          <w:rFonts w:ascii="Calibri" w:eastAsia="Arial Unicode MS" w:hAnsi="Calibri" w:cs="Calibri"/>
          <w:sz w:val="24"/>
          <w:szCs w:val="24"/>
          <w:u w:color="000000"/>
        </w:rPr>
      </w:pPr>
    </w:p>
    <w:p w14:paraId="014E1E6E" w14:textId="138A88D7" w:rsidR="00BC6B13" w:rsidRPr="006E4F42" w:rsidRDefault="006E4F42" w:rsidP="0038144E">
      <w:pPr>
        <w:spacing w:line="360" w:lineRule="auto"/>
        <w:jc w:val="both"/>
        <w:rPr>
          <w:rFonts w:ascii="Calibri" w:hAnsi="Calibri" w:cs="Calibri"/>
          <w:b/>
          <w:color w:val="FF0000"/>
          <w:sz w:val="24"/>
          <w:szCs w:val="24"/>
        </w:rPr>
      </w:pPr>
      <w:r w:rsidRPr="006E4F42">
        <w:rPr>
          <w:rFonts w:ascii="Calibri" w:hAnsi="Calibri" w:cs="Calibri"/>
          <w:b/>
          <w:color w:val="FF0000"/>
          <w:sz w:val="24"/>
          <w:szCs w:val="24"/>
        </w:rPr>
        <w:t>SLIDE TO CONTRAST GOD’S ACCOMMODATION WITH OURS</w:t>
      </w:r>
    </w:p>
    <w:p w14:paraId="13AEDB8F" w14:textId="38861A0F" w:rsidR="008F2861" w:rsidRDefault="00BC6B13" w:rsidP="008F2861">
      <w:pPr>
        <w:spacing w:line="360" w:lineRule="auto"/>
        <w:jc w:val="both"/>
        <w:rPr>
          <w:rFonts w:ascii="Calibri" w:hAnsi="Calibri" w:cs="Calibri"/>
          <w:sz w:val="24"/>
          <w:szCs w:val="24"/>
        </w:rPr>
      </w:pPr>
      <w:r>
        <w:rPr>
          <w:rFonts w:ascii="Calibri" w:hAnsi="Calibri" w:cs="Calibri"/>
          <w:sz w:val="24"/>
          <w:szCs w:val="24"/>
        </w:rPr>
        <w:t>If we return to the earlier definition of accommodation – making room for, offering hospitality to - and think about it alongside with what we’ve just been thinking about, we find there is a marked distinction</w:t>
      </w:r>
      <w:r w:rsidR="00A64A2E" w:rsidRPr="001B2E3E">
        <w:rPr>
          <w:rFonts w:ascii="Calibri" w:hAnsi="Calibri" w:cs="Calibri"/>
          <w:sz w:val="24"/>
          <w:szCs w:val="24"/>
        </w:rPr>
        <w:t xml:space="preserve"> </w:t>
      </w:r>
      <w:r>
        <w:rPr>
          <w:rFonts w:ascii="Calibri" w:hAnsi="Calibri" w:cs="Calibri"/>
          <w:sz w:val="24"/>
          <w:szCs w:val="24"/>
        </w:rPr>
        <w:t xml:space="preserve">between </w:t>
      </w:r>
      <w:r w:rsidR="00A64A2E" w:rsidRPr="001B2E3E">
        <w:rPr>
          <w:rFonts w:ascii="Calibri" w:hAnsi="Calibri" w:cs="Calibri"/>
          <w:sz w:val="24"/>
          <w:szCs w:val="24"/>
        </w:rPr>
        <w:t xml:space="preserve">God’s accommodation to us </w:t>
      </w:r>
      <w:r>
        <w:rPr>
          <w:rFonts w:ascii="Calibri" w:hAnsi="Calibri" w:cs="Calibri"/>
          <w:sz w:val="24"/>
          <w:szCs w:val="24"/>
        </w:rPr>
        <w:t xml:space="preserve">and ours </w:t>
      </w:r>
      <w:r w:rsidR="001B2E3E">
        <w:rPr>
          <w:rFonts w:ascii="Calibri" w:hAnsi="Calibri" w:cs="Calibri"/>
          <w:sz w:val="24"/>
          <w:szCs w:val="24"/>
        </w:rPr>
        <w:t xml:space="preserve">to people with profound </w:t>
      </w:r>
      <w:r w:rsidR="001B2E3E">
        <w:rPr>
          <w:rFonts w:ascii="Calibri" w:hAnsi="Calibri" w:cs="Calibri"/>
          <w:sz w:val="24"/>
          <w:szCs w:val="24"/>
        </w:rPr>
        <w:lastRenderedPageBreak/>
        <w:t>intellectual disabilities.  God</w:t>
      </w:r>
      <w:r>
        <w:rPr>
          <w:rFonts w:ascii="Calibri" w:hAnsi="Calibri" w:cs="Calibri"/>
          <w:sz w:val="24"/>
          <w:szCs w:val="24"/>
        </w:rPr>
        <w:t>’s</w:t>
      </w:r>
      <w:r w:rsidR="001B2E3E">
        <w:rPr>
          <w:rFonts w:ascii="Calibri" w:hAnsi="Calibri" w:cs="Calibri"/>
          <w:sz w:val="24"/>
          <w:szCs w:val="24"/>
        </w:rPr>
        <w:t xml:space="preserve"> to us is a top-down accommodation.  In this sense it is </w:t>
      </w:r>
      <w:r w:rsidR="008F2861">
        <w:rPr>
          <w:rFonts w:ascii="Calibri" w:hAnsi="Calibri" w:cs="Calibri"/>
          <w:sz w:val="24"/>
          <w:szCs w:val="24"/>
        </w:rPr>
        <w:t xml:space="preserve">essentially different from any accommodation we make to people who do not use our ways of expressing their spiritual lives. </w:t>
      </w:r>
      <w:r w:rsidR="00A64A2E" w:rsidRPr="001B2E3E">
        <w:rPr>
          <w:rFonts w:ascii="Calibri" w:hAnsi="Calibri" w:cs="Calibri"/>
          <w:sz w:val="24"/>
          <w:szCs w:val="24"/>
        </w:rPr>
        <w:t xml:space="preserve">Yes, </w:t>
      </w:r>
      <w:r w:rsidR="008F2861">
        <w:rPr>
          <w:rFonts w:ascii="Calibri" w:hAnsi="Calibri" w:cs="Calibri"/>
          <w:sz w:val="24"/>
          <w:szCs w:val="24"/>
        </w:rPr>
        <w:t xml:space="preserve">we will </w:t>
      </w:r>
      <w:r w:rsidR="00A64A2E" w:rsidRPr="001B2E3E">
        <w:rPr>
          <w:rFonts w:ascii="Calibri" w:hAnsi="Calibri" w:cs="Calibri"/>
          <w:sz w:val="24"/>
          <w:szCs w:val="24"/>
        </w:rPr>
        <w:t xml:space="preserve">be accommodating/hospitable.  But </w:t>
      </w:r>
      <w:r>
        <w:rPr>
          <w:rFonts w:ascii="Calibri" w:hAnsi="Calibri" w:cs="Calibri"/>
          <w:sz w:val="24"/>
          <w:szCs w:val="24"/>
        </w:rPr>
        <w:t xml:space="preserve">part of this means </w:t>
      </w:r>
      <w:r w:rsidR="00A64A2E" w:rsidRPr="001B2E3E">
        <w:rPr>
          <w:rFonts w:ascii="Calibri" w:hAnsi="Calibri" w:cs="Calibri"/>
          <w:sz w:val="24"/>
          <w:szCs w:val="24"/>
        </w:rPr>
        <w:t>recognis</w:t>
      </w:r>
      <w:r>
        <w:rPr>
          <w:rFonts w:ascii="Calibri" w:hAnsi="Calibri" w:cs="Calibri"/>
          <w:sz w:val="24"/>
          <w:szCs w:val="24"/>
        </w:rPr>
        <w:t>ing</w:t>
      </w:r>
      <w:r w:rsidR="00A64A2E" w:rsidRPr="001B2E3E">
        <w:rPr>
          <w:rFonts w:ascii="Calibri" w:hAnsi="Calibri" w:cs="Calibri"/>
          <w:sz w:val="24"/>
          <w:szCs w:val="24"/>
        </w:rPr>
        <w:t xml:space="preserve"> that God’s accommodation to them is </w:t>
      </w:r>
      <w:r w:rsidR="00A64A2E" w:rsidRPr="00BC6B13">
        <w:rPr>
          <w:rFonts w:ascii="Calibri" w:hAnsi="Calibri" w:cs="Calibri"/>
          <w:b/>
          <w:sz w:val="24"/>
          <w:szCs w:val="24"/>
        </w:rPr>
        <w:t>not dependent on us</w:t>
      </w:r>
      <w:r w:rsidR="00A64A2E" w:rsidRPr="001B2E3E">
        <w:rPr>
          <w:rFonts w:ascii="Calibri" w:hAnsi="Calibri" w:cs="Calibri"/>
          <w:sz w:val="24"/>
          <w:szCs w:val="24"/>
        </w:rPr>
        <w:t xml:space="preserve"> </w:t>
      </w:r>
      <w:r>
        <w:rPr>
          <w:rFonts w:ascii="Calibri" w:hAnsi="Calibri" w:cs="Calibri"/>
          <w:sz w:val="24"/>
          <w:szCs w:val="24"/>
        </w:rPr>
        <w:t xml:space="preserve">- </w:t>
      </w:r>
      <w:r w:rsidR="00A64A2E" w:rsidRPr="001B2E3E">
        <w:rPr>
          <w:rFonts w:ascii="Calibri" w:hAnsi="Calibri" w:cs="Calibri"/>
          <w:sz w:val="24"/>
          <w:szCs w:val="24"/>
        </w:rPr>
        <w:t>which might mean we look at the whole question in a different way</w:t>
      </w:r>
      <w:r w:rsidR="008F2861">
        <w:rPr>
          <w:rFonts w:ascii="Calibri" w:hAnsi="Calibri" w:cs="Calibri"/>
          <w:sz w:val="24"/>
          <w:szCs w:val="24"/>
        </w:rPr>
        <w:t xml:space="preserve">.  Because these issues </w:t>
      </w:r>
      <w:r w:rsidR="00A64A2E" w:rsidRPr="00BC6B13">
        <w:rPr>
          <w:rFonts w:ascii="Calibri" w:hAnsi="Calibri" w:cs="Calibri"/>
          <w:b/>
          <w:sz w:val="24"/>
          <w:szCs w:val="24"/>
        </w:rPr>
        <w:t>aren’t only practical and they aren’t only attitudinal – they are also theological</w:t>
      </w:r>
      <w:r>
        <w:rPr>
          <w:rFonts w:ascii="Calibri" w:hAnsi="Calibri" w:cs="Calibri"/>
          <w:b/>
          <w:sz w:val="24"/>
          <w:szCs w:val="24"/>
        </w:rPr>
        <w:t xml:space="preserve"> and </w:t>
      </w:r>
      <w:r w:rsidR="007814BC">
        <w:rPr>
          <w:rFonts w:ascii="Calibri" w:hAnsi="Calibri" w:cs="Calibri"/>
          <w:b/>
          <w:sz w:val="24"/>
          <w:szCs w:val="24"/>
        </w:rPr>
        <w:t xml:space="preserve">so </w:t>
      </w:r>
      <w:r>
        <w:rPr>
          <w:rFonts w:ascii="Calibri" w:hAnsi="Calibri" w:cs="Calibri"/>
          <w:b/>
          <w:sz w:val="24"/>
          <w:szCs w:val="24"/>
        </w:rPr>
        <w:t xml:space="preserve">appropriate accommodation involves a degree of theological respect that </w:t>
      </w:r>
      <w:r w:rsidR="007814BC">
        <w:rPr>
          <w:rFonts w:ascii="Calibri" w:hAnsi="Calibri" w:cs="Calibri"/>
          <w:b/>
          <w:sz w:val="24"/>
          <w:szCs w:val="24"/>
        </w:rPr>
        <w:t>might sometimes be missing here</w:t>
      </w:r>
      <w:r w:rsidR="00A64A2E" w:rsidRPr="00BC6B13">
        <w:rPr>
          <w:rFonts w:ascii="Calibri" w:hAnsi="Calibri" w:cs="Calibri"/>
          <w:b/>
          <w:sz w:val="24"/>
          <w:szCs w:val="24"/>
        </w:rPr>
        <w:t>.</w:t>
      </w:r>
      <w:r w:rsidR="00A64A2E" w:rsidRPr="008F2861">
        <w:rPr>
          <w:rFonts w:ascii="Calibri" w:hAnsi="Calibri" w:cs="Calibri"/>
          <w:sz w:val="24"/>
          <w:szCs w:val="24"/>
        </w:rPr>
        <w:t xml:space="preserve">  </w:t>
      </w:r>
    </w:p>
    <w:p w14:paraId="74533F26" w14:textId="77777777" w:rsidR="00A64A2E" w:rsidRDefault="00A64A2E" w:rsidP="00E112B7">
      <w:pPr>
        <w:spacing w:line="360" w:lineRule="auto"/>
        <w:jc w:val="both"/>
        <w:rPr>
          <w:rFonts w:ascii="Calibri" w:hAnsi="Calibri" w:cs="Calibri"/>
          <w:sz w:val="24"/>
          <w:szCs w:val="24"/>
        </w:rPr>
      </w:pPr>
    </w:p>
    <w:p w14:paraId="06B18F43" w14:textId="77777777" w:rsidR="00645B8C" w:rsidRDefault="008F2861" w:rsidP="007814BC">
      <w:pPr>
        <w:spacing w:line="360" w:lineRule="auto"/>
        <w:jc w:val="both"/>
        <w:rPr>
          <w:rFonts w:ascii="Calibri" w:hAnsi="Calibri" w:cs="Calibri"/>
          <w:sz w:val="24"/>
          <w:szCs w:val="24"/>
        </w:rPr>
      </w:pPr>
      <w:r w:rsidRPr="008F2861">
        <w:rPr>
          <w:rFonts w:ascii="Calibri" w:hAnsi="Calibri" w:cs="Calibri"/>
          <w:sz w:val="24"/>
          <w:szCs w:val="24"/>
        </w:rPr>
        <w:t xml:space="preserve">We </w:t>
      </w:r>
      <w:r w:rsidR="007814BC">
        <w:rPr>
          <w:rFonts w:ascii="Calibri" w:hAnsi="Calibri" w:cs="Calibri"/>
          <w:sz w:val="24"/>
          <w:szCs w:val="24"/>
        </w:rPr>
        <w:t xml:space="preserve">go to great lengths in the </w:t>
      </w:r>
      <w:r w:rsidRPr="008F2861">
        <w:rPr>
          <w:rFonts w:ascii="Calibri" w:hAnsi="Calibri" w:cs="Calibri"/>
          <w:sz w:val="24"/>
          <w:szCs w:val="24"/>
        </w:rPr>
        <w:t xml:space="preserve">search for </w:t>
      </w:r>
      <w:r>
        <w:rPr>
          <w:rFonts w:ascii="Calibri" w:hAnsi="Calibri" w:cs="Calibri"/>
          <w:sz w:val="24"/>
          <w:szCs w:val="24"/>
        </w:rPr>
        <w:t xml:space="preserve">empirical </w:t>
      </w:r>
      <w:r w:rsidRPr="008F2861">
        <w:rPr>
          <w:rFonts w:ascii="Calibri" w:hAnsi="Calibri" w:cs="Calibri"/>
          <w:sz w:val="24"/>
          <w:szCs w:val="24"/>
        </w:rPr>
        <w:t xml:space="preserve">evidence of spiritual engagement </w:t>
      </w:r>
      <w:r w:rsidR="006E4F42">
        <w:rPr>
          <w:rFonts w:ascii="Calibri" w:hAnsi="Calibri" w:cs="Calibri"/>
          <w:sz w:val="24"/>
          <w:szCs w:val="24"/>
        </w:rPr>
        <w:t>-</w:t>
      </w:r>
      <w:r w:rsidR="007814BC">
        <w:rPr>
          <w:rFonts w:ascii="Calibri" w:hAnsi="Calibri" w:cs="Calibri"/>
          <w:sz w:val="24"/>
          <w:szCs w:val="24"/>
        </w:rPr>
        <w:t xml:space="preserve"> is</w:t>
      </w:r>
      <w:r>
        <w:rPr>
          <w:rFonts w:ascii="Calibri" w:hAnsi="Calibri" w:cs="Calibri"/>
          <w:sz w:val="24"/>
          <w:szCs w:val="24"/>
        </w:rPr>
        <w:t xml:space="preserve"> it possible that we might at times exercise an unh</w:t>
      </w:r>
      <w:r w:rsidR="00E113FD">
        <w:rPr>
          <w:rFonts w:ascii="Calibri" w:hAnsi="Calibri" w:cs="Calibri"/>
          <w:sz w:val="24"/>
          <w:szCs w:val="24"/>
        </w:rPr>
        <w:t xml:space="preserve">ealthy inquisitiveness into the heart of </w:t>
      </w:r>
      <w:r w:rsidR="00F74DF4">
        <w:rPr>
          <w:rFonts w:ascii="Calibri" w:hAnsi="Calibri" w:cs="Calibri"/>
          <w:sz w:val="24"/>
          <w:szCs w:val="24"/>
        </w:rPr>
        <w:t xml:space="preserve">other </w:t>
      </w:r>
      <w:r w:rsidR="00E113FD">
        <w:rPr>
          <w:rFonts w:ascii="Calibri" w:hAnsi="Calibri" w:cs="Calibri"/>
          <w:sz w:val="24"/>
          <w:szCs w:val="24"/>
        </w:rPr>
        <w:t>people</w:t>
      </w:r>
      <w:r w:rsidR="00F74DF4">
        <w:rPr>
          <w:rFonts w:ascii="Calibri" w:hAnsi="Calibri" w:cs="Calibri"/>
          <w:sz w:val="24"/>
          <w:szCs w:val="24"/>
        </w:rPr>
        <w:t xml:space="preserve"> who neither can not need to persuade us that God is within them</w:t>
      </w:r>
      <w:r>
        <w:rPr>
          <w:rFonts w:ascii="Calibri" w:hAnsi="Calibri" w:cs="Calibri"/>
          <w:sz w:val="24"/>
          <w:szCs w:val="24"/>
        </w:rPr>
        <w:t xml:space="preserve">?   </w:t>
      </w:r>
      <w:r w:rsidR="00F74DF4">
        <w:rPr>
          <w:rFonts w:ascii="Calibri" w:hAnsi="Calibri" w:cs="Calibri"/>
          <w:sz w:val="24"/>
          <w:szCs w:val="24"/>
        </w:rPr>
        <w:t xml:space="preserve">Are over-intellectualised, over-cognitively-dependent believers prone to lose sight of </w:t>
      </w:r>
      <w:r w:rsidR="00645B8C">
        <w:rPr>
          <w:rFonts w:ascii="Calibri" w:hAnsi="Calibri" w:cs="Calibri"/>
          <w:sz w:val="24"/>
          <w:szCs w:val="24"/>
        </w:rPr>
        <w:t xml:space="preserve"> </w:t>
      </w:r>
    </w:p>
    <w:p w14:paraId="4C85FDCF" w14:textId="091BB313" w:rsidR="007814BC" w:rsidRDefault="00645B8C" w:rsidP="007814BC">
      <w:pPr>
        <w:spacing w:line="360" w:lineRule="auto"/>
        <w:jc w:val="both"/>
        <w:rPr>
          <w:rFonts w:ascii="Calibri" w:hAnsi="Calibri" w:cs="Calibri"/>
          <w:sz w:val="24"/>
          <w:szCs w:val="24"/>
        </w:rPr>
      </w:pPr>
      <w:r>
        <w:rPr>
          <w:rFonts w:ascii="Calibri" w:hAnsi="Calibri" w:cs="Calibri"/>
          <w:sz w:val="24"/>
          <w:szCs w:val="24"/>
        </w:rPr>
        <w:t>t</w:t>
      </w:r>
      <w:r w:rsidR="007814BC">
        <w:rPr>
          <w:rFonts w:ascii="Calibri" w:hAnsi="Calibri" w:cs="Calibri"/>
          <w:sz w:val="24"/>
          <w:szCs w:val="24"/>
        </w:rPr>
        <w:t xml:space="preserve">he hiddenness of the mysterious ways of God?  </w:t>
      </w:r>
    </w:p>
    <w:p w14:paraId="7378142E" w14:textId="77777777" w:rsidR="006E4F42" w:rsidRDefault="006E4F42" w:rsidP="006E4F42">
      <w:pPr>
        <w:spacing w:line="360" w:lineRule="auto"/>
        <w:jc w:val="both"/>
        <w:rPr>
          <w:rFonts w:ascii="Calibri" w:hAnsi="Calibri" w:cs="Calibri"/>
          <w:b/>
          <w:color w:val="FF0000"/>
          <w:sz w:val="24"/>
          <w:szCs w:val="24"/>
        </w:rPr>
      </w:pPr>
    </w:p>
    <w:p w14:paraId="75529F53" w14:textId="33AC48F8" w:rsidR="006E4F42" w:rsidRDefault="006E4F42" w:rsidP="006E4F42">
      <w:pPr>
        <w:spacing w:line="360" w:lineRule="auto"/>
        <w:jc w:val="both"/>
        <w:rPr>
          <w:rFonts w:ascii="Calibri" w:hAnsi="Calibri" w:cs="Calibri"/>
          <w:b/>
          <w:color w:val="FF0000"/>
          <w:sz w:val="24"/>
          <w:szCs w:val="24"/>
        </w:rPr>
      </w:pPr>
      <w:r w:rsidRPr="006E4F42">
        <w:rPr>
          <w:rFonts w:ascii="Calibri" w:hAnsi="Calibri" w:cs="Calibri"/>
          <w:b/>
          <w:color w:val="FF0000"/>
          <w:sz w:val="24"/>
          <w:szCs w:val="24"/>
        </w:rPr>
        <w:t>SLIDE TO</w:t>
      </w:r>
      <w:r>
        <w:rPr>
          <w:rFonts w:ascii="Calibri" w:hAnsi="Calibri" w:cs="Calibri"/>
          <w:b/>
          <w:color w:val="FF0000"/>
          <w:sz w:val="24"/>
          <w:szCs w:val="24"/>
        </w:rPr>
        <w:t xml:space="preserve"> HUMILITY IN THE ACADEMY</w:t>
      </w:r>
    </w:p>
    <w:p w14:paraId="7DB7317A" w14:textId="3A307F01" w:rsidR="006E4F42" w:rsidRDefault="006E4F42" w:rsidP="006E4F42">
      <w:pPr>
        <w:spacing w:line="360" w:lineRule="auto"/>
        <w:jc w:val="both"/>
        <w:rPr>
          <w:rFonts w:ascii="Calibri" w:hAnsi="Calibri" w:cs="Calibri"/>
          <w:sz w:val="24"/>
          <w:szCs w:val="24"/>
        </w:rPr>
      </w:pPr>
      <w:r>
        <w:rPr>
          <w:rFonts w:ascii="Calibri" w:hAnsi="Calibri" w:cs="Calibri"/>
          <w:sz w:val="24"/>
          <w:szCs w:val="24"/>
        </w:rPr>
        <w:t xml:space="preserve">For me this is an issue of the humility of the academy.  </w:t>
      </w:r>
      <w:r w:rsidRPr="00AE6E74">
        <w:rPr>
          <w:rFonts w:ascii="Calibri" w:hAnsi="Calibri" w:cs="Calibri"/>
          <w:sz w:val="24"/>
          <w:szCs w:val="24"/>
        </w:rPr>
        <w:t>Again</w:t>
      </w:r>
      <w:r>
        <w:rPr>
          <w:rFonts w:ascii="Calibri" w:hAnsi="Calibri" w:cs="Calibri"/>
          <w:sz w:val="24"/>
          <w:szCs w:val="24"/>
        </w:rPr>
        <w:t xml:space="preserve"> </w:t>
      </w:r>
      <w:r w:rsidRPr="00AE6E74">
        <w:rPr>
          <w:rFonts w:ascii="Calibri" w:hAnsi="Calibri" w:cs="Calibri"/>
          <w:sz w:val="24"/>
          <w:szCs w:val="24"/>
        </w:rPr>
        <w:t>commenting</w:t>
      </w:r>
      <w:r>
        <w:rPr>
          <w:rFonts w:ascii="Calibri" w:hAnsi="Calibri" w:cs="Calibri"/>
          <w:sz w:val="24"/>
          <w:szCs w:val="24"/>
        </w:rPr>
        <w:t xml:space="preserve"> </w:t>
      </w:r>
      <w:r w:rsidRPr="00AE6E74">
        <w:rPr>
          <w:rFonts w:ascii="Calibri" w:hAnsi="Calibri" w:cs="Calibri"/>
          <w:sz w:val="24"/>
          <w:szCs w:val="24"/>
        </w:rPr>
        <w:t>on</w:t>
      </w:r>
      <w:r>
        <w:rPr>
          <w:rFonts w:ascii="Calibri" w:hAnsi="Calibri" w:cs="Calibri"/>
          <w:sz w:val="24"/>
          <w:szCs w:val="24"/>
        </w:rPr>
        <w:t xml:space="preserve"> </w:t>
      </w:r>
      <w:r w:rsidRPr="00AE6E74">
        <w:rPr>
          <w:rFonts w:ascii="Calibri" w:hAnsi="Calibri" w:cs="Calibri"/>
          <w:sz w:val="24"/>
          <w:szCs w:val="24"/>
        </w:rPr>
        <w:t>the</w:t>
      </w:r>
      <w:r>
        <w:rPr>
          <w:rFonts w:ascii="Calibri" w:hAnsi="Calibri" w:cs="Calibri"/>
          <w:sz w:val="24"/>
          <w:szCs w:val="24"/>
        </w:rPr>
        <w:t xml:space="preserve"> </w:t>
      </w:r>
      <w:r w:rsidRPr="00AE6E74">
        <w:rPr>
          <w:rFonts w:ascii="Calibri" w:hAnsi="Calibri" w:cs="Calibri"/>
          <w:sz w:val="24"/>
          <w:szCs w:val="24"/>
        </w:rPr>
        <w:t>Nazanzian</w:t>
      </w:r>
      <w:r>
        <w:rPr>
          <w:rFonts w:ascii="Calibri" w:hAnsi="Calibri" w:cs="Calibri"/>
          <w:sz w:val="24"/>
          <w:szCs w:val="24"/>
        </w:rPr>
        <w:t xml:space="preserve"> </w:t>
      </w:r>
      <w:r w:rsidRPr="00AE6E74">
        <w:rPr>
          <w:rFonts w:ascii="Calibri" w:hAnsi="Calibri" w:cs="Calibri"/>
          <w:sz w:val="24"/>
          <w:szCs w:val="24"/>
        </w:rPr>
        <w:t>view,</w:t>
      </w:r>
      <w:r>
        <w:rPr>
          <w:rFonts w:ascii="Calibri" w:hAnsi="Calibri" w:cs="Calibri"/>
          <w:sz w:val="24"/>
          <w:szCs w:val="24"/>
        </w:rPr>
        <w:t xml:space="preserve"> </w:t>
      </w:r>
      <w:r w:rsidRPr="00AE6E74">
        <w:rPr>
          <w:rFonts w:ascii="Calibri" w:hAnsi="Calibri" w:cs="Calibri"/>
          <w:sz w:val="24"/>
          <w:szCs w:val="24"/>
        </w:rPr>
        <w:t>Norris</w:t>
      </w:r>
      <w:r>
        <w:rPr>
          <w:rFonts w:ascii="Calibri" w:hAnsi="Calibri" w:cs="Calibri"/>
          <w:sz w:val="24"/>
          <w:szCs w:val="24"/>
        </w:rPr>
        <w:t xml:space="preserve"> </w:t>
      </w:r>
      <w:del w:id="217" w:author="Jill Harshaw" w:date="2014-08-17T17:05:00Z">
        <w:r w:rsidRPr="00AE6E74" w:rsidDel="002C490D">
          <w:rPr>
            <w:rFonts w:ascii="Calibri" w:hAnsi="Calibri" w:cs="Calibri"/>
            <w:sz w:val="24"/>
            <w:szCs w:val="24"/>
          </w:rPr>
          <w:delText>writes</w:delText>
        </w:r>
      </w:del>
      <w:ins w:id="218" w:author="Jill Harshaw" w:date="2014-08-17T17:05:00Z">
        <w:r>
          <w:rPr>
            <w:rFonts w:ascii="Calibri" w:hAnsi="Calibri" w:cs="Calibri"/>
            <w:sz w:val="24"/>
            <w:szCs w:val="24"/>
          </w:rPr>
          <w:t>underlines this point</w:t>
        </w:r>
      </w:ins>
      <w:r w:rsidRPr="00AE6E74">
        <w:rPr>
          <w:rFonts w:ascii="Calibri" w:hAnsi="Calibri" w:cs="Calibri"/>
          <w:sz w:val="24"/>
          <w:szCs w:val="24"/>
        </w:rPr>
        <w:t>:</w:t>
      </w:r>
      <w:r>
        <w:rPr>
          <w:rFonts w:ascii="Calibri" w:hAnsi="Calibri" w:cs="Calibri"/>
          <w:sz w:val="24"/>
          <w:szCs w:val="24"/>
        </w:rPr>
        <w:t xml:space="preserve"> </w:t>
      </w:r>
      <w:r w:rsidRPr="001B2E3E">
        <w:rPr>
          <w:rFonts w:ascii="Calibri" w:hAnsi="Calibri" w:cs="Calibri"/>
          <w:b/>
          <w:sz w:val="24"/>
          <w:szCs w:val="24"/>
        </w:rPr>
        <w:t>“Intellectual activities may lead us part of the way; they may even point to God’s existence, but God’s essence is beyond our powers of expression.  Enfleshed human beings do not have the capacity to grasp God’s nature except in faithful acceptance of the mystery.”</w:t>
      </w:r>
      <w:r w:rsidRPr="00AE6E74">
        <w:rPr>
          <w:rStyle w:val="FootnoteReference"/>
          <w:rFonts w:ascii="Calibri" w:hAnsi="Calibri" w:cs="Calibri"/>
          <w:sz w:val="24"/>
          <w:szCs w:val="24"/>
        </w:rPr>
        <w:footnoteReference w:id="44"/>
      </w:r>
      <w:r>
        <w:rPr>
          <w:rFonts w:ascii="Calibri" w:hAnsi="Calibri" w:cs="Calibri"/>
          <w:sz w:val="24"/>
          <w:szCs w:val="24"/>
        </w:rPr>
        <w:t xml:space="preserve">  </w:t>
      </w:r>
    </w:p>
    <w:p w14:paraId="6CD4C089" w14:textId="77777777" w:rsidR="007814BC" w:rsidRDefault="007814BC" w:rsidP="007814BC">
      <w:pPr>
        <w:spacing w:line="360" w:lineRule="auto"/>
        <w:jc w:val="both"/>
        <w:rPr>
          <w:rFonts w:ascii="Calibri" w:eastAsia="Arial Unicode MS" w:hAnsi="Calibri" w:cs="Calibri"/>
          <w:sz w:val="24"/>
          <w:szCs w:val="24"/>
          <w:u w:color="000000"/>
        </w:rPr>
      </w:pPr>
    </w:p>
    <w:p w14:paraId="02CE8ECA" w14:textId="77777777" w:rsidR="007814BC" w:rsidRDefault="007814BC" w:rsidP="007814BC">
      <w:pPr>
        <w:spacing w:line="360" w:lineRule="auto"/>
        <w:jc w:val="both"/>
        <w:rPr>
          <w:rFonts w:ascii="Calibri" w:hAnsi="Calibri" w:cs="Calibri"/>
          <w:sz w:val="24"/>
          <w:szCs w:val="24"/>
        </w:rPr>
      </w:pPr>
      <w:r>
        <w:rPr>
          <w:rFonts w:ascii="Calibri" w:hAnsi="Calibri" w:cs="Calibri"/>
          <w:sz w:val="24"/>
          <w:szCs w:val="24"/>
        </w:rPr>
        <w:t>Knowing what we do know of God, sometimes we need to just embrace the mystery of what we don’t.  In this case, the fact that we cannot identify precisely how God might conduct a life-giving relationship with people with profound intellectual disabilities, does not mean that it is not taking place.</w:t>
      </w:r>
    </w:p>
    <w:p w14:paraId="004FA314" w14:textId="77777777" w:rsidR="007814BC" w:rsidRDefault="007814BC" w:rsidP="007814BC">
      <w:pPr>
        <w:spacing w:line="360" w:lineRule="auto"/>
        <w:jc w:val="both"/>
        <w:rPr>
          <w:rFonts w:ascii="Calibri" w:hAnsi="Calibri" w:cs="Calibri"/>
          <w:sz w:val="24"/>
          <w:szCs w:val="24"/>
        </w:rPr>
      </w:pPr>
    </w:p>
    <w:p w14:paraId="0A2FEE04" w14:textId="77777777" w:rsidR="007814BC" w:rsidRPr="007814BC" w:rsidRDefault="007814BC" w:rsidP="007814BC">
      <w:pPr>
        <w:spacing w:line="360" w:lineRule="auto"/>
        <w:jc w:val="both"/>
        <w:rPr>
          <w:rFonts w:ascii="Calibri" w:hAnsi="Calibri" w:cs="Calibri"/>
          <w:b/>
          <w:color w:val="FF0000"/>
          <w:sz w:val="24"/>
          <w:szCs w:val="24"/>
        </w:rPr>
      </w:pPr>
      <w:r w:rsidRPr="007814BC">
        <w:rPr>
          <w:rFonts w:ascii="Calibri" w:hAnsi="Calibri" w:cs="Calibri"/>
          <w:b/>
          <w:color w:val="FF0000"/>
          <w:sz w:val="24"/>
          <w:szCs w:val="24"/>
        </w:rPr>
        <w:t>SLIDE TO RUTHERFORD</w:t>
      </w:r>
    </w:p>
    <w:p w14:paraId="074F0D08" w14:textId="49489381" w:rsidR="007814BC" w:rsidRPr="00627B6F" w:rsidRDefault="007814BC" w:rsidP="007814BC">
      <w:pPr>
        <w:spacing w:line="360" w:lineRule="auto"/>
        <w:jc w:val="both"/>
        <w:rPr>
          <w:rFonts w:ascii="Calibri" w:eastAsia="Arial Unicode MS" w:hAnsi="Calibri" w:cs="Calibri"/>
          <w:sz w:val="24"/>
          <w:szCs w:val="24"/>
          <w:u w:color="000000"/>
        </w:rPr>
      </w:pPr>
      <w:r w:rsidRPr="00627B6F">
        <w:rPr>
          <w:rFonts w:ascii="Calibri" w:eastAsia="Arial Unicode MS" w:hAnsi="Calibri" w:cs="Calibri"/>
          <w:sz w:val="24"/>
          <w:szCs w:val="24"/>
          <w:u w:color="000000"/>
        </w:rPr>
        <w:t>Rutherford’s</w:t>
      </w:r>
      <w:r>
        <w:rPr>
          <w:rFonts w:ascii="Calibri" w:eastAsia="Arial Unicode MS" w:hAnsi="Calibri" w:cs="Calibri"/>
          <w:sz w:val="24"/>
          <w:szCs w:val="24"/>
          <w:u w:color="000000"/>
        </w:rPr>
        <w:t xml:space="preserve"> </w:t>
      </w:r>
      <w:r w:rsidRPr="00CE0ABE">
        <w:rPr>
          <w:rFonts w:ascii="Calibri" w:eastAsia="Arial Unicode MS" w:hAnsi="Calibri" w:cs="Calibri"/>
          <w:sz w:val="24"/>
          <w:szCs w:val="24"/>
          <w:u w:color="000000"/>
        </w:rPr>
        <w:t>lyrical</w:t>
      </w:r>
      <w:r>
        <w:rPr>
          <w:rFonts w:ascii="Calibri" w:eastAsia="Arial Unicode MS" w:hAnsi="Calibri" w:cs="Calibri"/>
          <w:sz w:val="24"/>
          <w:szCs w:val="24"/>
          <w:u w:color="000000"/>
        </w:rPr>
        <w:t xml:space="preserve"> </w:t>
      </w:r>
      <w:r w:rsidRPr="00627B6F">
        <w:rPr>
          <w:rFonts w:ascii="Calibri" w:eastAsia="Arial Unicode MS" w:hAnsi="Calibri" w:cs="Calibri"/>
          <w:sz w:val="24"/>
          <w:szCs w:val="24"/>
          <w:u w:color="000000"/>
        </w:rPr>
        <w:t>w</w:t>
      </w:r>
      <w:r>
        <w:rPr>
          <w:rFonts w:ascii="Calibri" w:eastAsia="Arial Unicode MS" w:hAnsi="Calibri" w:cs="Calibri"/>
          <w:sz w:val="24"/>
          <w:szCs w:val="24"/>
          <w:u w:color="000000"/>
        </w:rPr>
        <w:t xml:space="preserve">riting </w:t>
      </w:r>
      <w:r w:rsidRPr="00627B6F">
        <w:rPr>
          <w:rFonts w:ascii="Calibri" w:eastAsia="Arial Unicode MS" w:hAnsi="Calibri" w:cs="Calibri"/>
          <w:sz w:val="24"/>
          <w:szCs w:val="24"/>
          <w:u w:color="000000"/>
        </w:rPr>
        <w:t>express</w:t>
      </w:r>
      <w:r>
        <w:rPr>
          <w:rFonts w:ascii="Calibri" w:eastAsia="Arial Unicode MS" w:hAnsi="Calibri" w:cs="Calibri"/>
          <w:sz w:val="24"/>
          <w:szCs w:val="24"/>
          <w:u w:color="000000"/>
        </w:rPr>
        <w:t xml:space="preserve">es </w:t>
      </w:r>
      <w:r w:rsidRPr="00627B6F">
        <w:rPr>
          <w:rFonts w:ascii="Calibri" w:eastAsia="Arial Unicode MS" w:hAnsi="Calibri" w:cs="Calibri"/>
          <w:sz w:val="24"/>
          <w:szCs w:val="24"/>
          <w:u w:color="000000"/>
        </w:rPr>
        <w:t>the</w:t>
      </w:r>
      <w:r>
        <w:rPr>
          <w:rFonts w:ascii="Calibri" w:eastAsia="Arial Unicode MS" w:hAnsi="Calibri" w:cs="Calibri"/>
          <w:sz w:val="24"/>
          <w:szCs w:val="24"/>
          <w:u w:color="000000"/>
        </w:rPr>
        <w:t xml:space="preserve"> </w:t>
      </w:r>
      <w:r w:rsidRPr="00627B6F">
        <w:rPr>
          <w:rFonts w:ascii="Calibri" w:eastAsia="Arial Unicode MS" w:hAnsi="Calibri" w:cs="Calibri"/>
          <w:sz w:val="24"/>
          <w:szCs w:val="24"/>
          <w:u w:color="000000"/>
        </w:rPr>
        <w:t>same</w:t>
      </w:r>
      <w:r>
        <w:rPr>
          <w:rFonts w:ascii="Calibri" w:eastAsia="Arial Unicode MS" w:hAnsi="Calibri" w:cs="Calibri"/>
          <w:sz w:val="24"/>
          <w:szCs w:val="24"/>
          <w:u w:color="000000"/>
        </w:rPr>
        <w:t xml:space="preserve"> </w:t>
      </w:r>
      <w:r w:rsidRPr="00627B6F">
        <w:rPr>
          <w:rFonts w:ascii="Calibri" w:eastAsia="Arial Unicode MS" w:hAnsi="Calibri" w:cs="Calibri"/>
          <w:sz w:val="24"/>
          <w:szCs w:val="24"/>
          <w:u w:color="000000"/>
        </w:rPr>
        <w:t>thought:</w:t>
      </w:r>
      <w:r>
        <w:rPr>
          <w:rFonts w:ascii="Calibri" w:eastAsia="Arial Unicode MS" w:hAnsi="Calibri" w:cs="Calibri"/>
          <w:sz w:val="24"/>
          <w:szCs w:val="24"/>
          <w:u w:color="000000"/>
        </w:rPr>
        <w:t xml:space="preserve"> “</w:t>
      </w:r>
      <w:r w:rsidRPr="001B2E3E">
        <w:rPr>
          <w:rFonts w:ascii="Calibri" w:eastAsia="Arial Unicode MS" w:hAnsi="Calibri" w:cs="Calibri"/>
          <w:b/>
          <w:sz w:val="24"/>
          <w:szCs w:val="24"/>
          <w:u w:color="000000"/>
        </w:rPr>
        <w:t xml:space="preserve">The world is immense, constructed on no plan or theory which the intellect of man may grasp.  The transcendent is everywhere.  </w:t>
      </w:r>
      <w:r w:rsidRPr="001B2E3E">
        <w:rPr>
          <w:rFonts w:ascii="Calibri" w:eastAsia="Arial Unicode MS" w:hAnsi="Calibri" w:cs="Calibri"/>
          <w:b/>
          <w:sz w:val="24"/>
          <w:szCs w:val="24"/>
          <w:u w:color="000000"/>
        </w:rPr>
        <w:lastRenderedPageBreak/>
        <w:t>This is the burden of every verse.  Sufficient of insufficient there is nothing more…God is great, we do not know his ways.”</w:t>
      </w:r>
      <w:r w:rsidRPr="00627B6F">
        <w:rPr>
          <w:rFonts w:ascii="Calibri" w:eastAsia="Arial Unicode MS" w:hAnsi="Calibri" w:cs="Calibri"/>
          <w:sz w:val="24"/>
          <w:szCs w:val="24"/>
          <w:u w:color="000000"/>
          <w:vertAlign w:val="superscript"/>
        </w:rPr>
        <w:footnoteReference w:id="45"/>
      </w:r>
      <w:r w:rsidRPr="007814BC">
        <w:rPr>
          <w:rFonts w:ascii="Calibri" w:hAnsi="Calibri" w:cs="Calibri"/>
          <w:sz w:val="24"/>
          <w:szCs w:val="24"/>
        </w:rPr>
        <w:t xml:space="preserve"> </w:t>
      </w:r>
    </w:p>
    <w:p w14:paraId="38EB44AD" w14:textId="77777777" w:rsidR="007814BC" w:rsidRDefault="007814BC" w:rsidP="00E112B7">
      <w:pPr>
        <w:spacing w:line="360" w:lineRule="auto"/>
        <w:jc w:val="both"/>
        <w:rPr>
          <w:rFonts w:ascii="Calibri" w:hAnsi="Calibri" w:cs="Calibri"/>
          <w:sz w:val="24"/>
          <w:szCs w:val="24"/>
        </w:rPr>
      </w:pPr>
    </w:p>
    <w:p w14:paraId="14238BC2" w14:textId="1B579033" w:rsidR="00E113FD" w:rsidRDefault="008F2861" w:rsidP="00E112B7">
      <w:pPr>
        <w:spacing w:line="360" w:lineRule="auto"/>
        <w:jc w:val="both"/>
        <w:rPr>
          <w:rFonts w:ascii="Calibri" w:hAnsi="Calibri" w:cs="Calibri"/>
          <w:sz w:val="24"/>
          <w:szCs w:val="24"/>
        </w:rPr>
      </w:pPr>
      <w:r>
        <w:rPr>
          <w:rFonts w:ascii="Calibri" w:hAnsi="Calibri" w:cs="Calibri"/>
          <w:sz w:val="24"/>
          <w:szCs w:val="24"/>
        </w:rPr>
        <w:t>I find the words of leading UK Practical Theologian, Stephen Pattison very challenging here</w:t>
      </w:r>
      <w:r w:rsidR="001A4CA2">
        <w:rPr>
          <w:rFonts w:ascii="Calibri" w:hAnsi="Calibri" w:cs="Calibri"/>
          <w:sz w:val="24"/>
          <w:szCs w:val="24"/>
        </w:rPr>
        <w:t xml:space="preserve">.  The activist mind-set is commonly expressed in the phrase, “don’t just stand there, do something.”  Pattison issues a </w:t>
      </w:r>
      <w:r w:rsidR="006E4F42">
        <w:rPr>
          <w:rFonts w:ascii="Calibri" w:hAnsi="Calibri" w:cs="Calibri"/>
          <w:sz w:val="24"/>
          <w:szCs w:val="24"/>
        </w:rPr>
        <w:t xml:space="preserve">radically </w:t>
      </w:r>
      <w:r w:rsidR="001A4CA2">
        <w:rPr>
          <w:rFonts w:ascii="Calibri" w:hAnsi="Calibri" w:cs="Calibri"/>
          <w:sz w:val="24"/>
          <w:szCs w:val="24"/>
        </w:rPr>
        <w:t>converse call:  He says</w:t>
      </w:r>
      <w:proofErr w:type="gramStart"/>
      <w:r w:rsidR="001A4CA2">
        <w:rPr>
          <w:rFonts w:ascii="Calibri" w:hAnsi="Calibri" w:cs="Calibri"/>
          <w:sz w:val="24"/>
          <w:szCs w:val="24"/>
        </w:rPr>
        <w:t>:  “</w:t>
      </w:r>
      <w:proofErr w:type="gramEnd"/>
      <w:r w:rsidR="001A4CA2">
        <w:rPr>
          <w:rFonts w:ascii="Calibri" w:hAnsi="Calibri" w:cs="Calibri"/>
          <w:sz w:val="24"/>
          <w:szCs w:val="24"/>
        </w:rPr>
        <w:t>don’t just do something, stand there.”</w:t>
      </w:r>
    </w:p>
    <w:p w14:paraId="6DD2657A" w14:textId="77777777" w:rsidR="001A4CA2" w:rsidRDefault="001A4CA2" w:rsidP="00E112B7">
      <w:pPr>
        <w:spacing w:line="360" w:lineRule="auto"/>
        <w:jc w:val="both"/>
        <w:rPr>
          <w:rFonts w:ascii="Calibri" w:hAnsi="Calibri" w:cs="Calibri"/>
          <w:sz w:val="24"/>
          <w:szCs w:val="24"/>
        </w:rPr>
      </w:pPr>
    </w:p>
    <w:p w14:paraId="3B8BE37F" w14:textId="271326F6" w:rsidR="001A4CA2" w:rsidRPr="001A4CA2" w:rsidRDefault="001A4CA2" w:rsidP="00E112B7">
      <w:pPr>
        <w:spacing w:line="360" w:lineRule="auto"/>
        <w:jc w:val="both"/>
        <w:rPr>
          <w:rFonts w:ascii="Calibri" w:hAnsi="Calibri" w:cs="Calibri"/>
          <w:b/>
          <w:sz w:val="24"/>
          <w:szCs w:val="24"/>
        </w:rPr>
      </w:pPr>
      <w:r>
        <w:rPr>
          <w:rFonts w:ascii="Calibri" w:hAnsi="Calibri" w:cs="Calibri"/>
          <w:sz w:val="24"/>
          <w:szCs w:val="24"/>
        </w:rPr>
        <w:t xml:space="preserve">I want to end by reading Psalm 131: </w:t>
      </w:r>
      <w:r w:rsidRPr="001A4CA2">
        <w:rPr>
          <w:rFonts w:ascii="Calibri" w:hAnsi="Calibri" w:cs="Calibri"/>
          <w:b/>
          <w:sz w:val="24"/>
          <w:szCs w:val="24"/>
        </w:rPr>
        <w:t xml:space="preserve">My heart is not proud; my eyes are not haughty.  I do not concern myself with things too wonderful for me.  But I have stilled and quieted my soul.  Like a weaned </w:t>
      </w:r>
      <w:r w:rsidR="007814BC" w:rsidRPr="001A4CA2">
        <w:rPr>
          <w:rFonts w:ascii="Calibri" w:hAnsi="Calibri" w:cs="Calibri"/>
          <w:b/>
          <w:sz w:val="24"/>
          <w:szCs w:val="24"/>
        </w:rPr>
        <w:t>child</w:t>
      </w:r>
      <w:r w:rsidRPr="001A4CA2">
        <w:rPr>
          <w:rFonts w:ascii="Calibri" w:hAnsi="Calibri" w:cs="Calibri"/>
          <w:b/>
          <w:sz w:val="24"/>
          <w:szCs w:val="24"/>
        </w:rPr>
        <w:t xml:space="preserve"> with its mother, I have quieted my soul.  O, Israel, put your trust in the Lord.”</w:t>
      </w:r>
    </w:p>
    <w:p w14:paraId="42EEC857" w14:textId="77777777" w:rsidR="008F2861" w:rsidRDefault="008F2861" w:rsidP="00E112B7">
      <w:pPr>
        <w:spacing w:line="360" w:lineRule="auto"/>
        <w:jc w:val="both"/>
        <w:rPr>
          <w:rFonts w:ascii="Calibri" w:hAnsi="Calibri" w:cs="Calibri"/>
          <w:sz w:val="24"/>
          <w:szCs w:val="24"/>
        </w:rPr>
      </w:pPr>
    </w:p>
    <w:sectPr w:rsidR="008F28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A4D67" w14:textId="77777777" w:rsidR="00CB0FE3" w:rsidRDefault="00CB0FE3" w:rsidP="00E112B7">
      <w:r>
        <w:separator/>
      </w:r>
    </w:p>
  </w:endnote>
  <w:endnote w:type="continuationSeparator" w:id="0">
    <w:p w14:paraId="32290CE1" w14:textId="77777777" w:rsidR="00CB0FE3" w:rsidRDefault="00CB0FE3" w:rsidP="00E1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22916"/>
      <w:docPartObj>
        <w:docPartGallery w:val="Page Numbers (Bottom of Page)"/>
        <w:docPartUnique/>
      </w:docPartObj>
    </w:sdtPr>
    <w:sdtEndPr>
      <w:rPr>
        <w:noProof/>
      </w:rPr>
    </w:sdtEndPr>
    <w:sdtContent>
      <w:p w14:paraId="3952B22F" w14:textId="6355965B" w:rsidR="001B33E8" w:rsidRDefault="001B33E8">
        <w:pPr>
          <w:pStyle w:val="Footer"/>
          <w:jc w:val="right"/>
        </w:pPr>
        <w:r>
          <w:fldChar w:fldCharType="begin"/>
        </w:r>
        <w:r>
          <w:instrText xml:space="preserve"> PAGE   \* MERGEFORMAT </w:instrText>
        </w:r>
        <w:r>
          <w:fldChar w:fldCharType="separate"/>
        </w:r>
        <w:r w:rsidR="000B02C7">
          <w:rPr>
            <w:noProof/>
          </w:rPr>
          <w:t>1</w:t>
        </w:r>
        <w:r>
          <w:rPr>
            <w:noProof/>
          </w:rPr>
          <w:fldChar w:fldCharType="end"/>
        </w:r>
      </w:p>
    </w:sdtContent>
  </w:sdt>
  <w:p w14:paraId="20C53F29" w14:textId="77777777" w:rsidR="007750EA" w:rsidRDefault="007750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6ECB" w14:textId="77777777" w:rsidR="00CB0FE3" w:rsidRDefault="00CB0FE3" w:rsidP="00E112B7">
      <w:r>
        <w:separator/>
      </w:r>
    </w:p>
  </w:footnote>
  <w:footnote w:type="continuationSeparator" w:id="0">
    <w:p w14:paraId="162AAA8F" w14:textId="77777777" w:rsidR="00CB0FE3" w:rsidRDefault="00CB0FE3" w:rsidP="00E112B7">
      <w:r>
        <w:continuationSeparator/>
      </w:r>
    </w:p>
  </w:footnote>
  <w:footnote w:id="1">
    <w:p w14:paraId="4583B307" w14:textId="77777777" w:rsidR="00045CCE" w:rsidRPr="00A10C43" w:rsidRDefault="00045CCE" w:rsidP="00045CCE">
      <w:pPr>
        <w:outlineLvl w:val="0"/>
        <w:rPr>
          <w:rFonts w:eastAsia="Arial Unicode MS" w:cstheme="minorHAnsi"/>
          <w:color w:val="000000"/>
          <w:sz w:val="20"/>
          <w:szCs w:val="20"/>
          <w:u w:color="000000"/>
        </w:rPr>
      </w:pPr>
      <w:r w:rsidRPr="00A10C43">
        <w:rPr>
          <w:rFonts w:eastAsia="Arial Unicode MS" w:cstheme="minorHAnsi"/>
          <w:color w:val="000000"/>
          <w:sz w:val="20"/>
          <w:szCs w:val="20"/>
          <w:u w:color="000000"/>
          <w:vertAlign w:val="superscript"/>
        </w:rPr>
        <w:footnoteRef/>
      </w:r>
      <w:r w:rsidRPr="00A10C43">
        <w:rPr>
          <w:rFonts w:eastAsia="Arial Unicode MS" w:cstheme="minorHAnsi"/>
          <w:color w:val="000000"/>
          <w:sz w:val="20"/>
          <w:szCs w:val="20"/>
          <w:u w:color="000000"/>
        </w:rPr>
        <w:t xml:space="preserve"> P</w:t>
      </w:r>
      <w:r>
        <w:rPr>
          <w:rFonts w:eastAsia="Arial Unicode MS" w:cstheme="minorHAnsi"/>
          <w:color w:val="000000"/>
          <w:sz w:val="20"/>
          <w:szCs w:val="20"/>
          <w:u w:color="000000"/>
        </w:rPr>
        <w:t>eter</w:t>
      </w:r>
      <w:r w:rsidRPr="00A10C43">
        <w:rPr>
          <w:rFonts w:eastAsia="Arial Unicode MS" w:cstheme="minorHAnsi"/>
          <w:color w:val="000000"/>
          <w:sz w:val="20"/>
          <w:szCs w:val="20"/>
          <w:u w:color="000000"/>
        </w:rPr>
        <w:t xml:space="preserve"> Birchenall and M</w:t>
      </w:r>
      <w:r>
        <w:rPr>
          <w:rFonts w:eastAsia="Arial Unicode MS" w:cstheme="minorHAnsi"/>
          <w:color w:val="000000"/>
          <w:sz w:val="20"/>
          <w:szCs w:val="20"/>
          <w:u w:color="000000"/>
        </w:rPr>
        <w:t>ary</w:t>
      </w:r>
      <w:r w:rsidRPr="00A10C43">
        <w:rPr>
          <w:rFonts w:eastAsia="Arial Unicode MS" w:cstheme="minorHAnsi"/>
          <w:color w:val="000000"/>
          <w:sz w:val="20"/>
          <w:szCs w:val="20"/>
          <w:u w:color="000000"/>
        </w:rPr>
        <w:t xml:space="preserve"> Birchenall, </w:t>
      </w:r>
      <w:del w:id="1" w:author="w7admin" w:date="2014-08-18T12:33:00Z">
        <w:r w:rsidRPr="00A10C43" w:rsidDel="00BA25B5">
          <w:rPr>
            <w:rFonts w:eastAsia="Arial Unicode MS" w:cstheme="minorHAnsi"/>
            <w:color w:val="000000"/>
            <w:sz w:val="20"/>
            <w:szCs w:val="20"/>
            <w:u w:color="000000"/>
          </w:rPr>
          <w:delText>‘</w:delText>
        </w:r>
      </w:del>
      <w:ins w:id="2" w:author="w7admin" w:date="2014-08-18T12:33:00Z">
        <w:r w:rsidRPr="00A10C43">
          <w:rPr>
            <w:rFonts w:eastAsia="Arial Unicode MS" w:cstheme="minorHAnsi"/>
            <w:color w:val="000000"/>
            <w:sz w:val="20"/>
            <w:szCs w:val="20"/>
            <w:u w:color="000000"/>
          </w:rPr>
          <w:t>“</w:t>
        </w:r>
      </w:ins>
      <w:r w:rsidRPr="00A10C43">
        <w:rPr>
          <w:rFonts w:eastAsia="Arial Unicode MS" w:cstheme="minorHAnsi"/>
          <w:color w:val="000000"/>
          <w:sz w:val="20"/>
          <w:szCs w:val="20"/>
          <w:u w:color="000000"/>
        </w:rPr>
        <w:t xml:space="preserve">Caring for Mentally Handicapped People: The community and the </w:t>
      </w:r>
      <w:del w:id="3" w:author="w7admin" w:date="2014-08-18T12:34:00Z">
        <w:r w:rsidRPr="00A10C43" w:rsidDel="00BA25B5">
          <w:rPr>
            <w:rFonts w:eastAsia="Arial Unicode MS" w:cstheme="minorHAnsi"/>
            <w:color w:val="000000"/>
            <w:sz w:val="20"/>
            <w:szCs w:val="20"/>
            <w:u w:color="000000"/>
          </w:rPr>
          <w:delText>church’</w:delText>
        </w:r>
      </w:del>
      <w:ins w:id="4" w:author="w7admin" w:date="2014-08-18T12:34:00Z">
        <w:r w:rsidRPr="00A10C43">
          <w:rPr>
            <w:rFonts w:eastAsia="Arial Unicode MS" w:cstheme="minorHAnsi"/>
            <w:color w:val="000000"/>
            <w:sz w:val="20"/>
            <w:szCs w:val="20"/>
            <w:u w:color="000000"/>
          </w:rPr>
          <w:t>church”</w:t>
        </w:r>
      </w:ins>
      <w:r w:rsidRPr="00A10C43">
        <w:rPr>
          <w:rFonts w:eastAsia="Arial Unicode MS" w:cstheme="minorHAnsi"/>
          <w:color w:val="000000"/>
          <w:sz w:val="20"/>
          <w:szCs w:val="20"/>
          <w:u w:color="000000"/>
        </w:rPr>
        <w:t xml:space="preserve">, </w:t>
      </w:r>
      <w:r w:rsidRPr="00A10C43">
        <w:rPr>
          <w:rFonts w:eastAsia="Arial Unicode MS" w:cstheme="minorHAnsi"/>
          <w:i/>
          <w:color w:val="000000"/>
          <w:sz w:val="20"/>
          <w:szCs w:val="20"/>
          <w:u w:color="000000"/>
        </w:rPr>
        <w:t xml:space="preserve">The Professional  Nurse, </w:t>
      </w:r>
      <w:r>
        <w:rPr>
          <w:rFonts w:eastAsia="Arial Unicode MS" w:cstheme="minorHAnsi"/>
          <w:color w:val="000000"/>
          <w:sz w:val="20"/>
          <w:szCs w:val="20"/>
          <w:u w:color="000000"/>
        </w:rPr>
        <w:t>1, no. 6</w:t>
      </w:r>
      <w:r w:rsidRPr="00A10C43">
        <w:rPr>
          <w:rFonts w:eastAsia="Arial Unicode MS" w:cstheme="minorHAnsi"/>
          <w:color w:val="000000"/>
          <w:sz w:val="20"/>
          <w:szCs w:val="20"/>
          <w:u w:color="000000"/>
        </w:rPr>
        <w:t xml:space="preserve"> </w:t>
      </w:r>
      <w:r>
        <w:rPr>
          <w:rFonts w:eastAsia="Arial Unicode MS" w:cstheme="minorHAnsi"/>
          <w:color w:val="000000"/>
          <w:sz w:val="20"/>
          <w:szCs w:val="20"/>
          <w:u w:color="000000"/>
        </w:rPr>
        <w:t>(</w:t>
      </w:r>
      <w:r w:rsidRPr="00A10C43">
        <w:rPr>
          <w:rFonts w:eastAsia="Arial Unicode MS" w:cstheme="minorHAnsi"/>
          <w:color w:val="000000"/>
          <w:sz w:val="20"/>
          <w:szCs w:val="20"/>
          <w:u w:color="000000"/>
        </w:rPr>
        <w:t>1986</w:t>
      </w:r>
      <w:r>
        <w:rPr>
          <w:rFonts w:eastAsia="Arial Unicode MS" w:cstheme="minorHAnsi"/>
          <w:color w:val="000000"/>
          <w:sz w:val="20"/>
          <w:szCs w:val="20"/>
          <w:u w:color="000000"/>
        </w:rPr>
        <w:t>)</w:t>
      </w:r>
      <w:r w:rsidRPr="00A10C43">
        <w:rPr>
          <w:rFonts w:eastAsia="Arial Unicode MS" w:cstheme="minorHAnsi"/>
          <w:color w:val="000000"/>
          <w:sz w:val="20"/>
          <w:szCs w:val="20"/>
          <w:u w:color="000000"/>
        </w:rPr>
        <w:t xml:space="preserve"> 150 </w:t>
      </w:r>
    </w:p>
  </w:footnote>
  <w:footnote w:id="2">
    <w:p w14:paraId="46D9C504" w14:textId="77777777" w:rsidR="007750EA" w:rsidRPr="00A10C43" w:rsidRDefault="007750EA" w:rsidP="007232BA">
      <w:pPr>
        <w:pStyle w:val="FootnoteText"/>
        <w:rPr>
          <w:rFonts w:cstheme="minorHAnsi"/>
        </w:rPr>
      </w:pPr>
      <w:r w:rsidRPr="00A10C43">
        <w:rPr>
          <w:rStyle w:val="FootnoteReference"/>
          <w:rFonts w:cstheme="minorHAnsi"/>
        </w:rPr>
        <w:footnoteRef/>
      </w:r>
      <w:r w:rsidRPr="00A10C43">
        <w:rPr>
          <w:rFonts w:cstheme="minorHAnsi"/>
        </w:rPr>
        <w:t xml:space="preserve"> Morris, “Transforming Able-Bodied Normativity,” 236-237</w:t>
      </w:r>
    </w:p>
  </w:footnote>
  <w:footnote w:id="3">
    <w:p w14:paraId="7B44FD71" w14:textId="77777777" w:rsidR="007750EA" w:rsidRPr="00A10C43" w:rsidRDefault="007750EA" w:rsidP="00176271">
      <w:pPr>
        <w:pStyle w:val="FootnoteText"/>
        <w:rPr>
          <w:rFonts w:cstheme="minorHAnsi"/>
        </w:rPr>
      </w:pPr>
      <w:r w:rsidRPr="00A10C43">
        <w:rPr>
          <w:rStyle w:val="FootnoteReference"/>
          <w:rFonts w:cstheme="minorHAnsi"/>
        </w:rPr>
        <w:footnoteRef/>
      </w:r>
      <w:r w:rsidRPr="00A10C43">
        <w:rPr>
          <w:rFonts w:cstheme="minorHAnsi"/>
        </w:rPr>
        <w:t xml:space="preserve"> Wayne Morris, “Does the Church Need the Bible? Reflections on the Experiences of Disabled People,” in </w:t>
      </w:r>
      <w:r w:rsidRPr="00A10C43">
        <w:rPr>
          <w:rFonts w:cstheme="minorHAnsi"/>
          <w:i/>
        </w:rPr>
        <w:t xml:space="preserve">Education, Religion and Society: Essays in Honour of </w:t>
      </w:r>
      <w:del w:id="5" w:author="w7admin" w:date="2014-08-19T11:51:00Z">
        <w:r w:rsidRPr="00A10C43" w:rsidDel="000A294F">
          <w:rPr>
            <w:rFonts w:cstheme="minorHAnsi"/>
            <w:i/>
          </w:rPr>
          <w:delText>John  M</w:delText>
        </w:r>
      </w:del>
      <w:ins w:id="6" w:author="w7admin" w:date="2014-08-19T11:51:00Z">
        <w:r w:rsidRPr="00A10C43">
          <w:rPr>
            <w:rFonts w:cstheme="minorHAnsi"/>
            <w:i/>
          </w:rPr>
          <w:t>John M</w:t>
        </w:r>
      </w:ins>
      <w:r w:rsidRPr="00A10C43">
        <w:rPr>
          <w:rFonts w:cstheme="minorHAnsi"/>
          <w:i/>
        </w:rPr>
        <w:t xml:space="preserve">. Hull, </w:t>
      </w:r>
      <w:r w:rsidRPr="00A10C43">
        <w:rPr>
          <w:rFonts w:cstheme="minorHAnsi"/>
        </w:rPr>
        <w:t>ed. Dennis Bates, Gloria Durka and Friedrich Schweitzer, (Abingdon, Oxon: Routledge, 2006), 166</w:t>
      </w:r>
    </w:p>
  </w:footnote>
  <w:footnote w:id="4">
    <w:p w14:paraId="20BBC72C" w14:textId="77777777" w:rsidR="007750EA" w:rsidRPr="00A10C43" w:rsidRDefault="007750EA" w:rsidP="00176271">
      <w:pPr>
        <w:pStyle w:val="FootnoteText"/>
        <w:rPr>
          <w:rFonts w:cstheme="minorHAnsi"/>
        </w:rPr>
      </w:pPr>
      <w:r w:rsidRPr="00A10C43">
        <w:rPr>
          <w:rStyle w:val="FootnoteReference"/>
          <w:rFonts w:cstheme="minorHAnsi"/>
        </w:rPr>
        <w:footnoteRef/>
      </w:r>
      <w:r w:rsidRPr="00A10C43">
        <w:rPr>
          <w:rFonts w:cstheme="minorHAnsi"/>
        </w:rPr>
        <w:t xml:space="preserve"> Morris, “Does the Church Need the Bible,” 167</w:t>
      </w:r>
    </w:p>
  </w:footnote>
  <w:footnote w:id="5">
    <w:p w14:paraId="5D6D1DB5" w14:textId="77777777" w:rsidR="007750EA" w:rsidRPr="00A10C43" w:rsidRDefault="007750EA" w:rsidP="00176271">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Rom.10:17</w:t>
      </w:r>
    </w:p>
  </w:footnote>
  <w:footnote w:id="6">
    <w:p w14:paraId="3E199207" w14:textId="77777777" w:rsidR="007750EA" w:rsidRPr="00A10C43" w:rsidRDefault="007750EA" w:rsidP="00176271">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See John. 15:10: “If you keep my commands, you will remain in my love, just as I have kept my Father’s commands and remain in His love.”</w:t>
      </w:r>
    </w:p>
  </w:footnote>
  <w:footnote w:id="7">
    <w:p w14:paraId="4B2342AD" w14:textId="77777777" w:rsidR="007750EA" w:rsidRPr="00A10C43" w:rsidRDefault="007750EA" w:rsidP="00176271">
      <w:pPr>
        <w:pStyle w:val="FootnoteText"/>
        <w:rPr>
          <w:rFonts w:cstheme="minorHAnsi"/>
        </w:rPr>
      </w:pPr>
      <w:r w:rsidRPr="00A10C43">
        <w:rPr>
          <w:rStyle w:val="FootnoteReference"/>
          <w:rFonts w:cstheme="minorHAnsi"/>
        </w:rPr>
        <w:footnoteRef/>
      </w:r>
      <w:r w:rsidRPr="00A10C43">
        <w:rPr>
          <w:rFonts w:cstheme="minorHAnsi"/>
        </w:rPr>
        <w:t xml:space="preserve"> John Swinton, </w:t>
      </w:r>
      <w:ins w:id="11" w:author="Jill Harshaw" w:date="2014-08-15T10:51:00Z">
        <w:r w:rsidRPr="00A10C43">
          <w:rPr>
            <w:rFonts w:cstheme="minorHAnsi"/>
          </w:rPr>
          <w:t>“</w:t>
        </w:r>
      </w:ins>
      <w:r w:rsidRPr="00A10C43">
        <w:rPr>
          <w:rFonts w:cstheme="minorHAnsi"/>
        </w:rPr>
        <w:t>Restoring the Image: Spirituality, Faith and Intellectual Disability,</w:t>
      </w:r>
      <w:ins w:id="12" w:author="Jill Harshaw" w:date="2014-08-15T10:51:00Z">
        <w:r w:rsidRPr="00A10C43">
          <w:rPr>
            <w:rFonts w:cstheme="minorHAnsi"/>
          </w:rPr>
          <w:t>”</w:t>
        </w:r>
      </w:ins>
      <w:r w:rsidRPr="00A10C43">
        <w:rPr>
          <w:rFonts w:cstheme="minorHAnsi"/>
        </w:rPr>
        <w:t xml:space="preserve"> </w:t>
      </w:r>
      <w:r w:rsidRPr="00A10C43">
        <w:rPr>
          <w:rFonts w:cstheme="minorHAnsi"/>
          <w:i/>
        </w:rPr>
        <w:t xml:space="preserve">Journal of Religion and Health </w:t>
      </w:r>
      <w:del w:id="13" w:author="Jill Harshaw" w:date="2014-08-15T10:51:00Z">
        <w:r w:rsidRPr="00A10C43" w:rsidDel="00605B25">
          <w:rPr>
            <w:rFonts w:cstheme="minorHAnsi"/>
          </w:rPr>
          <w:delText xml:space="preserve">  </w:delText>
        </w:r>
      </w:del>
      <w:r w:rsidRPr="00A10C43">
        <w:rPr>
          <w:rFonts w:cstheme="minorHAnsi"/>
        </w:rPr>
        <w:t>36</w:t>
      </w:r>
      <w:del w:id="14" w:author="Jill Harshaw" w:date="2014-08-15T10:51:00Z">
        <w:r w:rsidRPr="00A10C43" w:rsidDel="00605B25">
          <w:rPr>
            <w:rFonts w:cstheme="minorHAnsi"/>
          </w:rPr>
          <w:delText xml:space="preserve">, </w:delText>
        </w:r>
      </w:del>
      <w:r w:rsidRPr="00A10C43">
        <w:rPr>
          <w:rFonts w:cstheme="minorHAnsi"/>
        </w:rPr>
        <w:t>,</w:t>
      </w:r>
      <w:ins w:id="15" w:author="Jill Harshaw" w:date="2014-08-15T10:51:00Z">
        <w:r w:rsidRPr="00A10C43">
          <w:rPr>
            <w:rFonts w:cstheme="minorHAnsi"/>
          </w:rPr>
          <w:t xml:space="preserve"> </w:t>
        </w:r>
      </w:ins>
      <w:r w:rsidRPr="00A10C43">
        <w:rPr>
          <w:rFonts w:cstheme="minorHAnsi"/>
        </w:rPr>
        <w:t>no.</w:t>
      </w:r>
      <w:del w:id="16" w:author="Jill Harshaw" w:date="2014-08-15T10:51:00Z">
        <w:r w:rsidRPr="00A10C43" w:rsidDel="00605B25">
          <w:rPr>
            <w:rFonts w:cstheme="minorHAnsi"/>
          </w:rPr>
          <w:delText xml:space="preserve"> </w:delText>
        </w:r>
      </w:del>
      <w:r w:rsidRPr="00A10C43">
        <w:rPr>
          <w:rFonts w:cstheme="minorHAnsi"/>
        </w:rPr>
        <w:t xml:space="preserve"> 1, (1997)</w:t>
      </w:r>
      <w:r>
        <w:rPr>
          <w:rFonts w:cstheme="minorHAnsi"/>
        </w:rPr>
        <w:t xml:space="preserve">, </w:t>
      </w:r>
      <w:r w:rsidRPr="00A10C43">
        <w:rPr>
          <w:rFonts w:cstheme="minorHAnsi"/>
        </w:rPr>
        <w:t>22, accessed August 2, 2011, http//:jstor.org.stable.27511088</w:t>
      </w:r>
      <w:del w:id="17" w:author="Jill Harshaw" w:date="2014-08-15T10:51:00Z">
        <w:r w:rsidRPr="00A10C43" w:rsidDel="00605B25">
          <w:rPr>
            <w:rFonts w:cstheme="minorHAnsi"/>
          </w:rPr>
          <w:delText>.  Accessed 12</w:delText>
        </w:r>
        <w:r w:rsidRPr="00A10C43" w:rsidDel="00605B25">
          <w:rPr>
            <w:rFonts w:cstheme="minorHAnsi"/>
            <w:vertAlign w:val="superscript"/>
          </w:rPr>
          <w:delText>th</w:delText>
        </w:r>
        <w:r w:rsidRPr="00A10C43" w:rsidDel="00605B25">
          <w:rPr>
            <w:rFonts w:cstheme="minorHAnsi"/>
          </w:rPr>
          <w:delText xml:space="preserve"> March 2013</w:delText>
        </w:r>
      </w:del>
    </w:p>
  </w:footnote>
  <w:footnote w:id="8">
    <w:p w14:paraId="0075ACC1" w14:textId="77777777" w:rsidR="007750EA" w:rsidRPr="00A10C43" w:rsidRDefault="007750EA" w:rsidP="007232BA">
      <w:pPr>
        <w:pStyle w:val="FootnoteText"/>
        <w:rPr>
          <w:rFonts w:cstheme="minorHAnsi"/>
        </w:rPr>
      </w:pPr>
      <w:r w:rsidRPr="00A10C43">
        <w:rPr>
          <w:rStyle w:val="FootnoteReference"/>
          <w:rFonts w:cstheme="minorHAnsi"/>
        </w:rPr>
        <w:footnoteRef/>
      </w:r>
      <w:r w:rsidRPr="00A10C43">
        <w:rPr>
          <w:rFonts w:cstheme="minorHAnsi"/>
        </w:rPr>
        <w:t xml:space="preserve"> Morris, </w:t>
      </w:r>
      <w:del w:id="20" w:author="w7admin" w:date="2014-08-20T11:44:00Z">
        <w:r w:rsidRPr="00A10C43" w:rsidDel="00F715D6">
          <w:rPr>
            <w:rFonts w:cstheme="minorHAnsi"/>
          </w:rPr>
          <w:delText>‘</w:delText>
        </w:r>
      </w:del>
      <w:ins w:id="21" w:author="w7admin" w:date="2014-08-20T11:44:00Z">
        <w:r w:rsidRPr="00A10C43">
          <w:rPr>
            <w:rFonts w:cstheme="minorHAnsi"/>
          </w:rPr>
          <w:t>“</w:t>
        </w:r>
      </w:ins>
      <w:r w:rsidRPr="00A10C43">
        <w:rPr>
          <w:rFonts w:cstheme="minorHAnsi"/>
        </w:rPr>
        <w:t>Transforming  Able-Bodied Normativity</w:t>
      </w:r>
      <w:del w:id="22" w:author="w7admin" w:date="2014-08-20T11:44:00Z">
        <w:r w:rsidRPr="00A10C43" w:rsidDel="00F715D6">
          <w:rPr>
            <w:rFonts w:cstheme="minorHAnsi"/>
          </w:rPr>
          <w:delText>’,</w:delText>
        </w:r>
      </w:del>
      <w:ins w:id="23" w:author="w7admin" w:date="2014-08-20T11:44:00Z">
        <w:r w:rsidRPr="00A10C43">
          <w:rPr>
            <w:rFonts w:cstheme="minorHAnsi"/>
          </w:rPr>
          <w:t>,”</w:t>
        </w:r>
      </w:ins>
      <w:r w:rsidRPr="00A10C43">
        <w:rPr>
          <w:rFonts w:cstheme="minorHAnsi"/>
        </w:rPr>
        <w:t xml:space="preserve"> 236-37</w:t>
      </w:r>
    </w:p>
  </w:footnote>
  <w:footnote w:id="9">
    <w:p w14:paraId="141AC845" w14:textId="281808BA" w:rsidR="007750EA" w:rsidRPr="00A10C43" w:rsidRDefault="007750EA" w:rsidP="00997014">
      <w:pPr>
        <w:outlineLvl w:val="0"/>
        <w:rPr>
          <w:rFonts w:eastAsia="Arial Unicode MS" w:cstheme="minorHAnsi"/>
          <w:color w:val="000000"/>
          <w:sz w:val="20"/>
          <w:szCs w:val="20"/>
          <w:u w:color="000000"/>
        </w:rPr>
      </w:pPr>
      <w:r w:rsidRPr="00A10C43">
        <w:rPr>
          <w:rFonts w:eastAsia="Arial Unicode MS" w:cstheme="minorHAnsi"/>
          <w:color w:val="000000"/>
          <w:sz w:val="20"/>
          <w:szCs w:val="20"/>
          <w:u w:color="000000"/>
          <w:vertAlign w:val="superscript"/>
        </w:rPr>
        <w:footnoteRef/>
      </w:r>
      <w:r w:rsidRPr="00A10C43">
        <w:rPr>
          <w:rFonts w:eastAsia="Arial Unicode MS" w:cstheme="minorHAnsi"/>
          <w:color w:val="000000"/>
          <w:sz w:val="20"/>
          <w:szCs w:val="20"/>
          <w:u w:color="000000"/>
        </w:rPr>
        <w:t xml:space="preserve"> P</w:t>
      </w:r>
      <w:r>
        <w:rPr>
          <w:rFonts w:eastAsia="Arial Unicode MS" w:cstheme="minorHAnsi"/>
          <w:color w:val="000000"/>
          <w:sz w:val="20"/>
          <w:szCs w:val="20"/>
          <w:u w:color="000000"/>
        </w:rPr>
        <w:t>eter</w:t>
      </w:r>
      <w:r w:rsidRPr="00A10C43">
        <w:rPr>
          <w:rFonts w:eastAsia="Arial Unicode MS" w:cstheme="minorHAnsi"/>
          <w:color w:val="000000"/>
          <w:sz w:val="20"/>
          <w:szCs w:val="20"/>
          <w:u w:color="000000"/>
        </w:rPr>
        <w:t xml:space="preserve"> Birchenall and M</w:t>
      </w:r>
      <w:r>
        <w:rPr>
          <w:rFonts w:eastAsia="Arial Unicode MS" w:cstheme="minorHAnsi"/>
          <w:color w:val="000000"/>
          <w:sz w:val="20"/>
          <w:szCs w:val="20"/>
          <w:u w:color="000000"/>
        </w:rPr>
        <w:t>ary</w:t>
      </w:r>
      <w:r w:rsidRPr="00A10C43">
        <w:rPr>
          <w:rFonts w:eastAsia="Arial Unicode MS" w:cstheme="minorHAnsi"/>
          <w:color w:val="000000"/>
          <w:sz w:val="20"/>
          <w:szCs w:val="20"/>
          <w:u w:color="000000"/>
        </w:rPr>
        <w:t xml:space="preserve"> Birchenall, </w:t>
      </w:r>
      <w:del w:id="24" w:author="w7admin" w:date="2014-08-18T12:33:00Z">
        <w:r w:rsidRPr="00A10C43" w:rsidDel="00BA25B5">
          <w:rPr>
            <w:rFonts w:eastAsia="Arial Unicode MS" w:cstheme="minorHAnsi"/>
            <w:color w:val="000000"/>
            <w:sz w:val="20"/>
            <w:szCs w:val="20"/>
            <w:u w:color="000000"/>
          </w:rPr>
          <w:delText>‘</w:delText>
        </w:r>
      </w:del>
      <w:ins w:id="25" w:author="w7admin" w:date="2014-08-18T12:33:00Z">
        <w:r w:rsidRPr="00A10C43">
          <w:rPr>
            <w:rFonts w:eastAsia="Arial Unicode MS" w:cstheme="minorHAnsi"/>
            <w:color w:val="000000"/>
            <w:sz w:val="20"/>
            <w:szCs w:val="20"/>
            <w:u w:color="000000"/>
          </w:rPr>
          <w:t>“</w:t>
        </w:r>
      </w:ins>
      <w:r w:rsidRPr="00A10C43">
        <w:rPr>
          <w:rFonts w:eastAsia="Arial Unicode MS" w:cstheme="minorHAnsi"/>
          <w:color w:val="000000"/>
          <w:sz w:val="20"/>
          <w:szCs w:val="20"/>
          <w:u w:color="000000"/>
        </w:rPr>
        <w:t xml:space="preserve">Caring for Mentally Handicapped People: The community and the </w:t>
      </w:r>
      <w:del w:id="26" w:author="w7admin" w:date="2014-08-18T12:34:00Z">
        <w:r w:rsidRPr="00A10C43" w:rsidDel="00BA25B5">
          <w:rPr>
            <w:rFonts w:eastAsia="Arial Unicode MS" w:cstheme="minorHAnsi"/>
            <w:color w:val="000000"/>
            <w:sz w:val="20"/>
            <w:szCs w:val="20"/>
            <w:u w:color="000000"/>
          </w:rPr>
          <w:delText>church’</w:delText>
        </w:r>
      </w:del>
      <w:ins w:id="27" w:author="w7admin" w:date="2014-08-18T12:34:00Z">
        <w:r w:rsidRPr="00A10C43">
          <w:rPr>
            <w:rFonts w:eastAsia="Arial Unicode MS" w:cstheme="minorHAnsi"/>
            <w:color w:val="000000"/>
            <w:sz w:val="20"/>
            <w:szCs w:val="20"/>
            <w:u w:color="000000"/>
          </w:rPr>
          <w:t>church”</w:t>
        </w:r>
      </w:ins>
      <w:r w:rsidRPr="00A10C43">
        <w:rPr>
          <w:rFonts w:eastAsia="Arial Unicode MS" w:cstheme="minorHAnsi"/>
          <w:color w:val="000000"/>
          <w:sz w:val="20"/>
          <w:szCs w:val="20"/>
          <w:u w:color="000000"/>
        </w:rPr>
        <w:t xml:space="preserve">, </w:t>
      </w:r>
      <w:r w:rsidRPr="00A10C43">
        <w:rPr>
          <w:rFonts w:eastAsia="Arial Unicode MS" w:cstheme="minorHAnsi"/>
          <w:i/>
          <w:color w:val="000000"/>
          <w:sz w:val="20"/>
          <w:szCs w:val="20"/>
          <w:u w:color="000000"/>
        </w:rPr>
        <w:t xml:space="preserve">The Professional  Nurse, </w:t>
      </w:r>
      <w:r>
        <w:rPr>
          <w:rFonts w:eastAsia="Arial Unicode MS" w:cstheme="minorHAnsi"/>
          <w:color w:val="000000"/>
          <w:sz w:val="20"/>
          <w:szCs w:val="20"/>
          <w:u w:color="000000"/>
        </w:rPr>
        <w:t>1, no. 6</w:t>
      </w:r>
      <w:r w:rsidRPr="00A10C43">
        <w:rPr>
          <w:rFonts w:eastAsia="Arial Unicode MS" w:cstheme="minorHAnsi"/>
          <w:color w:val="000000"/>
          <w:sz w:val="20"/>
          <w:szCs w:val="20"/>
          <w:u w:color="000000"/>
        </w:rPr>
        <w:t xml:space="preserve"> </w:t>
      </w:r>
      <w:r>
        <w:rPr>
          <w:rFonts w:eastAsia="Arial Unicode MS" w:cstheme="minorHAnsi"/>
          <w:color w:val="000000"/>
          <w:sz w:val="20"/>
          <w:szCs w:val="20"/>
          <w:u w:color="000000"/>
        </w:rPr>
        <w:t>(</w:t>
      </w:r>
      <w:r w:rsidRPr="00A10C43">
        <w:rPr>
          <w:rFonts w:eastAsia="Arial Unicode MS" w:cstheme="minorHAnsi"/>
          <w:color w:val="000000"/>
          <w:sz w:val="20"/>
          <w:szCs w:val="20"/>
          <w:u w:color="000000"/>
        </w:rPr>
        <w:t>1986</w:t>
      </w:r>
      <w:r>
        <w:rPr>
          <w:rFonts w:eastAsia="Arial Unicode MS" w:cstheme="minorHAnsi"/>
          <w:color w:val="000000"/>
          <w:sz w:val="20"/>
          <w:szCs w:val="20"/>
          <w:u w:color="000000"/>
        </w:rPr>
        <w:t>)</w:t>
      </w:r>
      <w:r w:rsidRPr="00A10C43">
        <w:rPr>
          <w:rFonts w:eastAsia="Arial Unicode MS" w:cstheme="minorHAnsi"/>
          <w:color w:val="000000"/>
          <w:sz w:val="20"/>
          <w:szCs w:val="20"/>
          <w:u w:color="000000"/>
        </w:rPr>
        <w:t xml:space="preserve"> 150 </w:t>
      </w:r>
    </w:p>
  </w:footnote>
  <w:footnote w:id="10">
    <w:p w14:paraId="39CCEC58" w14:textId="77777777" w:rsidR="0011140F" w:rsidRPr="00A10C43" w:rsidRDefault="0011140F" w:rsidP="0011140F">
      <w:pPr>
        <w:outlineLvl w:val="0"/>
        <w:rPr>
          <w:rFonts w:cstheme="minorHAnsi"/>
          <w:sz w:val="20"/>
          <w:szCs w:val="20"/>
          <w:lang w:eastAsia="en-GB" w:bidi="x-none"/>
        </w:rPr>
      </w:pPr>
      <w:r w:rsidRPr="00A10C43">
        <w:rPr>
          <w:rFonts w:eastAsia="Arial Unicode MS" w:cstheme="minorHAnsi"/>
          <w:color w:val="000000"/>
          <w:sz w:val="20"/>
          <w:szCs w:val="20"/>
          <w:u w:color="000000"/>
          <w:vertAlign w:val="superscript"/>
        </w:rPr>
        <w:footnoteRef/>
      </w:r>
      <w:r w:rsidRPr="00A10C43">
        <w:rPr>
          <w:rFonts w:eastAsia="Arial Unicode MS" w:cstheme="minorHAnsi"/>
          <w:color w:val="000000"/>
          <w:sz w:val="20"/>
          <w:szCs w:val="20"/>
          <w:u w:color="000000"/>
        </w:rPr>
        <w:t xml:space="preserve"> </w:t>
      </w:r>
      <w:r>
        <w:rPr>
          <w:rFonts w:eastAsia="Arial Unicode MS" w:cstheme="minorHAnsi"/>
          <w:color w:val="000000"/>
          <w:sz w:val="20"/>
          <w:szCs w:val="20"/>
          <w:u w:color="000000"/>
        </w:rPr>
        <w:t xml:space="preserve">See </w:t>
      </w:r>
      <w:r w:rsidRPr="00A10C43">
        <w:rPr>
          <w:rFonts w:eastAsia="Arial Unicode MS" w:cstheme="minorHAnsi"/>
          <w:color w:val="000000"/>
          <w:sz w:val="20"/>
          <w:szCs w:val="20"/>
          <w:u w:color="000000"/>
        </w:rPr>
        <w:t xml:space="preserve">Hans Urs von Balthasar, </w:t>
      </w:r>
      <w:r w:rsidRPr="00A10C43">
        <w:rPr>
          <w:rFonts w:eastAsia="Arial Unicode MS" w:cstheme="minorHAnsi"/>
          <w:i/>
          <w:color w:val="000000"/>
          <w:sz w:val="20"/>
          <w:szCs w:val="20"/>
          <w:u w:color="000000"/>
        </w:rPr>
        <w:t xml:space="preserve">Theo-Drama: Theological Dramatic Theory, </w:t>
      </w:r>
      <w:r>
        <w:rPr>
          <w:rFonts w:eastAsia="Arial Unicode MS" w:cstheme="minorHAnsi"/>
          <w:color w:val="000000"/>
          <w:sz w:val="20"/>
          <w:szCs w:val="20"/>
          <w:u w:color="000000"/>
        </w:rPr>
        <w:t>vol.4,</w:t>
      </w:r>
      <w:r>
        <w:rPr>
          <w:rFonts w:eastAsia="Arial Unicode MS" w:cstheme="minorHAnsi"/>
          <w:i/>
          <w:color w:val="000000"/>
          <w:sz w:val="20"/>
          <w:szCs w:val="20"/>
          <w:u w:color="000000"/>
        </w:rPr>
        <w:t xml:space="preserve"> </w:t>
      </w:r>
      <w:r w:rsidRPr="00A10C43">
        <w:rPr>
          <w:rFonts w:eastAsia="Arial Unicode MS" w:cstheme="minorHAnsi"/>
          <w:i/>
          <w:color w:val="000000"/>
          <w:sz w:val="20"/>
          <w:szCs w:val="20"/>
          <w:u w:color="000000"/>
        </w:rPr>
        <w:t xml:space="preserve">The Action, </w:t>
      </w:r>
      <w:r w:rsidRPr="00A10C43">
        <w:rPr>
          <w:rFonts w:eastAsia="Arial Unicode MS" w:cstheme="minorHAnsi"/>
          <w:color w:val="000000"/>
          <w:sz w:val="20"/>
          <w:szCs w:val="20"/>
          <w:u w:color="000000"/>
        </w:rPr>
        <w:t>tr</w:t>
      </w:r>
      <w:ins w:id="30" w:author="w7admin" w:date="2014-08-18T15:17:00Z">
        <w:r w:rsidRPr="00A10C43">
          <w:rPr>
            <w:rFonts w:eastAsia="Arial Unicode MS" w:cstheme="minorHAnsi"/>
            <w:color w:val="000000"/>
            <w:sz w:val="20"/>
            <w:szCs w:val="20"/>
            <w:u w:color="000000"/>
          </w:rPr>
          <w:t>ans</w:t>
        </w:r>
      </w:ins>
      <w:r w:rsidRPr="00A10C43">
        <w:rPr>
          <w:rFonts w:eastAsia="Arial Unicode MS" w:cstheme="minorHAnsi"/>
          <w:color w:val="000000"/>
          <w:sz w:val="20"/>
          <w:szCs w:val="20"/>
          <w:u w:color="000000"/>
        </w:rPr>
        <w:t>.  Graham Harrison, (San Francisco: Ignatius, 1994)</w:t>
      </w:r>
      <w:r w:rsidRPr="00A10C43">
        <w:rPr>
          <w:rFonts w:eastAsia="Arial Unicode MS" w:cstheme="minorHAnsi"/>
          <w:i/>
          <w:color w:val="000000"/>
          <w:sz w:val="20"/>
          <w:szCs w:val="20"/>
          <w:u w:color="000000"/>
        </w:rPr>
        <w:t xml:space="preserve">, </w:t>
      </w:r>
      <w:r w:rsidRPr="00A10C43">
        <w:rPr>
          <w:rFonts w:eastAsia="Arial Unicode MS" w:cstheme="minorHAnsi"/>
          <w:color w:val="000000"/>
          <w:sz w:val="20"/>
          <w:szCs w:val="20"/>
          <w:u w:color="000000"/>
        </w:rPr>
        <w:t>373-383</w:t>
      </w:r>
    </w:p>
  </w:footnote>
  <w:footnote w:id="11">
    <w:p w14:paraId="691A1D87" w14:textId="124B853D" w:rsidR="007750EA" w:rsidRPr="00A10C43" w:rsidRDefault="007750EA" w:rsidP="00DF036B">
      <w:pPr>
        <w:pStyle w:val="FootnoteText"/>
        <w:rPr>
          <w:rFonts w:cstheme="minorHAnsi"/>
        </w:rPr>
      </w:pPr>
      <w:r w:rsidRPr="00A10C43">
        <w:rPr>
          <w:rStyle w:val="FootnoteReference"/>
          <w:rFonts w:cstheme="minorHAnsi"/>
        </w:rPr>
        <w:footnoteRef/>
      </w:r>
      <w:r>
        <w:rPr>
          <w:rFonts w:cstheme="minorHAnsi"/>
        </w:rPr>
        <w:t xml:space="preserve"> </w:t>
      </w:r>
      <w:r w:rsidRPr="00A10C43">
        <w:rPr>
          <w:rFonts w:cstheme="minorHAnsi"/>
        </w:rPr>
        <w:t xml:space="preserve">Stephen Benin, </w:t>
      </w:r>
      <w:r w:rsidRPr="00A10C43">
        <w:rPr>
          <w:rFonts w:cstheme="minorHAnsi"/>
          <w:bCs/>
          <w:i/>
        </w:rPr>
        <w:t>The Footprints of God: Divine Accommodation in Jewish and Christian Thought</w:t>
      </w:r>
      <w:r w:rsidRPr="00A10C43">
        <w:rPr>
          <w:rFonts w:cstheme="minorHAnsi"/>
        </w:rPr>
        <w:t>, (New York: State University of New York Press, 1993), 93</w:t>
      </w:r>
    </w:p>
  </w:footnote>
  <w:footnote w:id="12">
    <w:p w14:paraId="7D7EF6AF" w14:textId="77777777" w:rsidR="007750EA" w:rsidRPr="00A10C43" w:rsidRDefault="007750EA" w:rsidP="006C74A0">
      <w:pPr>
        <w:pStyle w:val="FootnoteText1"/>
        <w:rPr>
          <w:rFonts w:asciiTheme="minorHAnsi" w:hAnsiTheme="minorHAnsi" w:cstheme="minorHAnsi"/>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Peter Van Bemmelin, “Divine Accommodation in Revelation and Scripture,” </w:t>
      </w:r>
      <w:r w:rsidRPr="00A10C43">
        <w:rPr>
          <w:rFonts w:asciiTheme="minorHAnsi" w:hAnsiTheme="minorHAnsi" w:cstheme="minorHAnsi"/>
          <w:i/>
        </w:rPr>
        <w:t xml:space="preserve">Journal of Adventist Theological Society </w:t>
      </w:r>
      <w:r w:rsidRPr="00A10C43">
        <w:rPr>
          <w:rFonts w:asciiTheme="minorHAnsi" w:hAnsiTheme="minorHAnsi" w:cstheme="minorHAnsi"/>
        </w:rPr>
        <w:t>9, nos. 1-2 (1998)</w:t>
      </w:r>
      <w:r>
        <w:rPr>
          <w:rFonts w:asciiTheme="minorHAnsi" w:hAnsiTheme="minorHAnsi" w:cstheme="minorHAnsi"/>
        </w:rPr>
        <w:t>, 221</w:t>
      </w:r>
      <w:r w:rsidRPr="00A10C43">
        <w:rPr>
          <w:rFonts w:asciiTheme="minorHAnsi" w:hAnsiTheme="minorHAnsi" w:cstheme="minorHAnsi"/>
        </w:rPr>
        <w:t xml:space="preserve">, </w:t>
      </w:r>
      <w:proofErr w:type="gramStart"/>
      <w:r w:rsidRPr="00A10C43">
        <w:rPr>
          <w:rFonts w:asciiTheme="minorHAnsi" w:hAnsiTheme="minorHAnsi" w:cstheme="minorHAnsi"/>
        </w:rPr>
        <w:t>accessed  October</w:t>
      </w:r>
      <w:proofErr w:type="gramEnd"/>
      <w:r w:rsidRPr="00A10C43">
        <w:rPr>
          <w:rFonts w:asciiTheme="minorHAnsi" w:hAnsiTheme="minorHAnsi" w:cstheme="minorHAnsi"/>
        </w:rPr>
        <w:t xml:space="preserve"> 9, 2011, http://www.atsjats.org/publication_file.php?pub_id=176&amp;journal=1&amp;type=pdf</w:t>
      </w:r>
    </w:p>
  </w:footnote>
  <w:footnote w:id="13">
    <w:p w14:paraId="0ACA9156" w14:textId="77777777" w:rsidR="007750EA" w:rsidRPr="00A10C43" w:rsidRDefault="007750EA" w:rsidP="006C74A0">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Stephen Benin, </w:t>
      </w:r>
      <w:r w:rsidRPr="00A10C43">
        <w:rPr>
          <w:rFonts w:asciiTheme="minorHAnsi" w:hAnsiTheme="minorHAnsi" w:cstheme="minorHAnsi"/>
          <w:bCs/>
          <w:i/>
        </w:rPr>
        <w:t>The Footprints of God: Divine Accommodation in Jewish and Christian Thought</w:t>
      </w:r>
      <w:r w:rsidRPr="00A10C43">
        <w:rPr>
          <w:rFonts w:asciiTheme="minorHAnsi" w:hAnsiTheme="minorHAnsi" w:cstheme="minorHAnsi"/>
        </w:rPr>
        <w:t xml:space="preserve">, (New York: State University of New York Press, 1993), 1 </w:t>
      </w:r>
    </w:p>
  </w:footnote>
  <w:footnote w:id="14">
    <w:p w14:paraId="41551462" w14:textId="77777777" w:rsidR="00E67B7D" w:rsidRPr="00A10C43" w:rsidRDefault="00E67B7D" w:rsidP="00E67B7D">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Van Bemmelin, “Revelation and Scripture,”</w:t>
      </w:r>
      <w:r w:rsidRPr="00A10C43">
        <w:rPr>
          <w:rFonts w:asciiTheme="minorHAnsi" w:hAnsiTheme="minorHAnsi" w:cstheme="minorHAnsi"/>
          <w:i/>
        </w:rPr>
        <w:t xml:space="preserve"> </w:t>
      </w:r>
      <w:r w:rsidRPr="00A10C43">
        <w:rPr>
          <w:rFonts w:asciiTheme="minorHAnsi" w:hAnsiTheme="minorHAnsi" w:cstheme="minorHAnsi"/>
        </w:rPr>
        <w:t>221</w:t>
      </w:r>
    </w:p>
  </w:footnote>
  <w:footnote w:id="15">
    <w:p w14:paraId="0BC62419" w14:textId="77777777" w:rsidR="007750EA" w:rsidRPr="00A10C43" w:rsidRDefault="007750EA" w:rsidP="006C74A0">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Funkenstein cites as an example of the usage of the phrase, the work of Thomas Aquinas in </w:t>
      </w:r>
      <w:r w:rsidRPr="00A10C43">
        <w:rPr>
          <w:rFonts w:asciiTheme="minorHAnsi" w:hAnsiTheme="minorHAnsi" w:cstheme="minorHAnsi"/>
          <w:i/>
        </w:rPr>
        <w:t>Summa Theologica</w:t>
      </w:r>
    </w:p>
  </w:footnote>
  <w:footnote w:id="16">
    <w:p w14:paraId="48700874" w14:textId="77777777" w:rsidR="007750EA" w:rsidRPr="00A10C43" w:rsidRDefault="007750EA" w:rsidP="006C74A0">
      <w:pPr>
        <w:pStyle w:val="FootnoteText"/>
      </w:pPr>
      <w:r w:rsidRPr="00A10C43">
        <w:rPr>
          <w:rStyle w:val="FootnoteReference"/>
        </w:rPr>
        <w:footnoteRef/>
      </w:r>
      <w:r w:rsidRPr="00A10C43">
        <w:t xml:space="preserve"> </w:t>
      </w:r>
      <w:r w:rsidRPr="00A10C43">
        <w:rPr>
          <w:rFonts w:cstheme="minorHAnsi"/>
          <w:bCs/>
        </w:rPr>
        <w:t>Harry Wolfson “Extradeical and Intradeical Interpretations of Platonic Ideas,</w:t>
      </w:r>
      <w:del w:id="31" w:author="w7admin" w:date="2014-08-20T11:55:00Z">
        <w:r w:rsidRPr="00A10C43" w:rsidDel="00F715D6">
          <w:rPr>
            <w:rFonts w:cstheme="minorHAnsi"/>
            <w:bCs/>
          </w:rPr>
          <w:delText>’,</w:delText>
        </w:r>
      </w:del>
      <w:ins w:id="32" w:author="w7admin" w:date="2014-08-20T11:55:00Z">
        <w:r w:rsidRPr="00A10C43">
          <w:rPr>
            <w:rFonts w:cstheme="minorHAnsi"/>
            <w:bCs/>
          </w:rPr>
          <w:t>”</w:t>
        </w:r>
      </w:ins>
      <w:r w:rsidRPr="00A10C43">
        <w:rPr>
          <w:rFonts w:cstheme="minorHAnsi"/>
          <w:bCs/>
        </w:rPr>
        <w:t xml:space="preserve"> </w:t>
      </w:r>
      <w:r w:rsidRPr="00A10C43">
        <w:rPr>
          <w:rFonts w:cstheme="minorHAnsi"/>
          <w:bCs/>
          <w:i/>
        </w:rPr>
        <w:t xml:space="preserve">Journal of the History of Ideas </w:t>
      </w:r>
      <w:r w:rsidRPr="00A10C43">
        <w:rPr>
          <w:rFonts w:cstheme="minorHAnsi"/>
          <w:bCs/>
        </w:rPr>
        <w:t>22, no. 1 (Jan-Mar 1961</w:t>
      </w:r>
      <w:r>
        <w:rPr>
          <w:rFonts w:cstheme="minorHAnsi"/>
          <w:bCs/>
        </w:rPr>
        <w:t>)</w:t>
      </w:r>
      <w:r w:rsidRPr="00A10C43">
        <w:rPr>
          <w:rFonts w:cstheme="minorHAnsi"/>
          <w:bCs/>
        </w:rPr>
        <w:t xml:space="preserve">, 3, accessed October 28, 2011, </w:t>
      </w:r>
      <w:r w:rsidRPr="00A10C43">
        <w:t>http://www.jstor.org/stable/2707871</w:t>
      </w:r>
    </w:p>
  </w:footnote>
  <w:footnote w:id="17">
    <w:p w14:paraId="126688C0" w14:textId="77777777" w:rsidR="007750EA" w:rsidRPr="00A10C43" w:rsidRDefault="007750EA" w:rsidP="002B698B">
      <w:pPr>
        <w:pStyle w:val="FootnoteText"/>
        <w:rPr>
          <w:rFonts w:cstheme="minorHAnsi"/>
        </w:rPr>
      </w:pPr>
      <w:r w:rsidRPr="00A10C43">
        <w:rPr>
          <w:rStyle w:val="FootnoteReference"/>
          <w:rFonts w:cstheme="minorHAnsi"/>
        </w:rPr>
        <w:footnoteRef/>
      </w:r>
      <w:r w:rsidRPr="00A10C43">
        <w:rPr>
          <w:rFonts w:cstheme="minorHAnsi"/>
        </w:rPr>
        <w:t xml:space="preserve"> Young, </w:t>
      </w:r>
      <w:r w:rsidRPr="00A10C43">
        <w:rPr>
          <w:rFonts w:cstheme="minorHAnsi"/>
          <w:i/>
        </w:rPr>
        <w:t>God’s Presence</w:t>
      </w:r>
      <w:r w:rsidRPr="00A10C43">
        <w:rPr>
          <w:rFonts w:cstheme="minorHAnsi"/>
        </w:rPr>
        <w:t>, 27</w:t>
      </w:r>
    </w:p>
  </w:footnote>
  <w:footnote w:id="18">
    <w:p w14:paraId="5A5617DE" w14:textId="77777777" w:rsidR="00634B93" w:rsidRPr="00A10C43" w:rsidRDefault="00634B93" w:rsidP="00634B93">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Justin’s argument that the “task of accommodation was to compose an apologia for Christian non-observance of Torah” is most comprehensively recorded in his Dialogue with Trypho, cited </w:t>
      </w:r>
      <w:proofErr w:type="gramStart"/>
      <w:r w:rsidRPr="00A10C43">
        <w:rPr>
          <w:rFonts w:asciiTheme="minorHAnsi" w:hAnsiTheme="minorHAnsi" w:cstheme="minorHAnsi"/>
        </w:rPr>
        <w:t>in  Benin</w:t>
      </w:r>
      <w:proofErr w:type="gramEnd"/>
      <w:r w:rsidRPr="00A10C43">
        <w:rPr>
          <w:rFonts w:asciiTheme="minorHAnsi" w:hAnsiTheme="minorHAnsi" w:cstheme="minorHAnsi"/>
        </w:rPr>
        <w:t xml:space="preserve">, </w:t>
      </w:r>
      <w:r w:rsidRPr="00A10C43">
        <w:rPr>
          <w:rFonts w:asciiTheme="minorHAnsi" w:hAnsiTheme="minorHAnsi" w:cstheme="minorHAnsi"/>
          <w:i/>
        </w:rPr>
        <w:t xml:space="preserve">Footprints, </w:t>
      </w:r>
      <w:r w:rsidRPr="00A10C43">
        <w:rPr>
          <w:rFonts w:asciiTheme="minorHAnsi" w:hAnsiTheme="minorHAnsi" w:cstheme="minorHAnsi"/>
        </w:rPr>
        <w:t>2</w:t>
      </w:r>
    </w:p>
  </w:footnote>
  <w:footnote w:id="19">
    <w:p w14:paraId="33DE9211" w14:textId="77777777" w:rsidR="00634B93" w:rsidRPr="00A10C43" w:rsidRDefault="00634B93" w:rsidP="00634B93">
      <w:pPr>
        <w:pStyle w:val="FootnoteText"/>
      </w:pPr>
      <w:r w:rsidRPr="001E7C43">
        <w:rPr>
          <w:rStyle w:val="FootnoteReference"/>
        </w:rPr>
        <w:footnoteRef/>
      </w:r>
      <w:r w:rsidRPr="001E7C43">
        <w:t xml:space="preserve"> See below, pages 138-139.</w:t>
      </w:r>
    </w:p>
  </w:footnote>
  <w:footnote w:id="20">
    <w:p w14:paraId="7C9657A9" w14:textId="77777777" w:rsidR="00634B93" w:rsidRDefault="00634B93" w:rsidP="00634B93">
      <w:pPr>
        <w:pStyle w:val="FootnoteText"/>
      </w:pPr>
      <w:r w:rsidRPr="001E7C43">
        <w:rPr>
          <w:rStyle w:val="FootnoteReference"/>
        </w:rPr>
        <w:footnoteRef/>
      </w:r>
      <w:r w:rsidRPr="001E7C43">
        <w:t xml:space="preserve"> See below, page 142</w:t>
      </w:r>
    </w:p>
  </w:footnote>
  <w:footnote w:id="21">
    <w:p w14:paraId="2EADE528" w14:textId="77777777" w:rsidR="00634B93" w:rsidRPr="00A10C43" w:rsidRDefault="00634B93" w:rsidP="00634B93">
      <w:pPr>
        <w:pStyle w:val="FootnoteText"/>
        <w:rPr>
          <w:rFonts w:cstheme="minorHAnsi"/>
          <w:color w:val="FF0000"/>
          <w:highlight w:val="yellow"/>
          <w:rPrChange w:id="45" w:author="w7admin" w:date="2014-08-20T11:12:00Z">
            <w:rPr>
              <w:rFonts w:cstheme="minorHAnsi"/>
              <w:color w:val="FF0000"/>
            </w:rPr>
          </w:rPrChange>
        </w:rPr>
      </w:pPr>
      <w:r w:rsidRPr="001E7C43">
        <w:rPr>
          <w:rStyle w:val="FootnoteReference"/>
          <w:rFonts w:cstheme="minorHAnsi"/>
          <w:rPrChange w:id="46" w:author="w7admin" w:date="2014-08-20T11:12:00Z">
            <w:rPr>
              <w:rStyle w:val="FootnoteReference"/>
              <w:rFonts w:cstheme="minorHAnsi"/>
              <w:color w:val="FF0000"/>
            </w:rPr>
          </w:rPrChange>
        </w:rPr>
        <w:footnoteRef/>
      </w:r>
      <w:r w:rsidRPr="001E7C43">
        <w:rPr>
          <w:rFonts w:cstheme="minorHAnsi"/>
          <w:rPrChange w:id="47" w:author="w7admin" w:date="2014-08-20T11:12:00Z">
            <w:rPr>
              <w:rFonts w:cstheme="minorHAnsi"/>
              <w:color w:val="FF0000"/>
            </w:rPr>
          </w:rPrChange>
        </w:rPr>
        <w:t xml:space="preserve"> See below </w:t>
      </w:r>
      <w:r w:rsidRPr="001E7C43">
        <w:rPr>
          <w:rFonts w:cstheme="minorHAnsi"/>
        </w:rPr>
        <w:t>page 139</w:t>
      </w:r>
    </w:p>
  </w:footnote>
  <w:footnote w:id="22">
    <w:p w14:paraId="603D059F" w14:textId="77777777" w:rsidR="00634B93" w:rsidRPr="00A10C43" w:rsidRDefault="00634B93" w:rsidP="00634B93">
      <w:pPr>
        <w:pStyle w:val="FootnoteText"/>
        <w:rPr>
          <w:rFonts w:cstheme="minorHAnsi"/>
        </w:rPr>
      </w:pPr>
      <w:r w:rsidRPr="001E7C43">
        <w:rPr>
          <w:rStyle w:val="FootnoteReference"/>
          <w:rFonts w:cstheme="minorHAnsi"/>
        </w:rPr>
        <w:footnoteRef/>
      </w:r>
      <w:r w:rsidRPr="001E7C43">
        <w:rPr>
          <w:rFonts w:cstheme="minorHAnsi"/>
        </w:rPr>
        <w:t xml:space="preserve"> See below page 137</w:t>
      </w:r>
      <w:r>
        <w:rPr>
          <w:rFonts w:cstheme="minorHAnsi"/>
        </w:rPr>
        <w:t>-138</w:t>
      </w:r>
    </w:p>
  </w:footnote>
  <w:footnote w:id="23">
    <w:p w14:paraId="02C39D75" w14:textId="77777777" w:rsidR="007750EA" w:rsidRPr="00A10C43" w:rsidRDefault="007750EA" w:rsidP="002B698B">
      <w:pPr>
        <w:pStyle w:val="FootnoteText"/>
        <w:jc w:val="both"/>
        <w:rPr>
          <w:rFonts w:cstheme="minorHAnsi"/>
        </w:rPr>
      </w:pPr>
      <w:r w:rsidRPr="00A10C43">
        <w:rPr>
          <w:rStyle w:val="FootnoteReference"/>
          <w:rFonts w:cstheme="minorHAnsi"/>
        </w:rPr>
        <w:footnoteRef/>
      </w:r>
      <w:r w:rsidRPr="00A10C43">
        <w:rPr>
          <w:rFonts w:cstheme="minorHAnsi"/>
        </w:rPr>
        <w:t xml:space="preserve"> Augustine, </w:t>
      </w:r>
      <w:r w:rsidRPr="00A10C43">
        <w:rPr>
          <w:rFonts w:cstheme="minorHAnsi"/>
          <w:i/>
        </w:rPr>
        <w:t xml:space="preserve">Homilies on the Gospel of John </w:t>
      </w:r>
      <w:r w:rsidRPr="00A10C43">
        <w:rPr>
          <w:rFonts w:cstheme="minorHAnsi"/>
        </w:rPr>
        <w:t xml:space="preserve">1.1 </w:t>
      </w:r>
      <w:r w:rsidRPr="00A10C43">
        <w:rPr>
          <w:rFonts w:cstheme="minorHAnsi"/>
          <w:i/>
        </w:rPr>
        <w:t xml:space="preserve">(NPNF </w:t>
      </w:r>
      <w:r w:rsidRPr="00A10C43">
        <w:rPr>
          <w:rFonts w:cstheme="minorHAnsi"/>
        </w:rPr>
        <w:t xml:space="preserve">1 7:7) cited in Sparks, </w:t>
      </w:r>
      <w:r w:rsidRPr="00A10C43">
        <w:rPr>
          <w:rFonts w:cstheme="minorHAnsi"/>
          <w:i/>
        </w:rPr>
        <w:t>God’s Word</w:t>
      </w:r>
      <w:r w:rsidRPr="00A10C43">
        <w:rPr>
          <w:rFonts w:cstheme="minorHAnsi"/>
        </w:rPr>
        <w:t>, 246</w:t>
      </w:r>
    </w:p>
  </w:footnote>
  <w:footnote w:id="24">
    <w:p w14:paraId="1638A8F6" w14:textId="77777777" w:rsidR="008D7E73" w:rsidRPr="00A10C43" w:rsidRDefault="008D7E73" w:rsidP="008D7E73">
      <w:pPr>
        <w:pStyle w:val="FootnoteText"/>
        <w:jc w:val="both"/>
        <w:rPr>
          <w:rFonts w:cstheme="minorHAnsi"/>
        </w:rPr>
      </w:pPr>
      <w:r w:rsidRPr="00A10C43">
        <w:rPr>
          <w:rStyle w:val="FootnoteReference"/>
          <w:rFonts w:cstheme="minorHAnsi"/>
        </w:rPr>
        <w:footnoteRef/>
      </w:r>
      <w:r w:rsidRPr="00A10C43">
        <w:rPr>
          <w:rFonts w:cstheme="minorHAnsi"/>
        </w:rPr>
        <w:t xml:space="preserve"> Nancy Bowen, </w:t>
      </w:r>
      <w:r w:rsidRPr="00A10C43">
        <w:rPr>
          <w:rFonts w:cstheme="minorHAnsi"/>
          <w:i/>
        </w:rPr>
        <w:t xml:space="preserve">Ezekiel, </w:t>
      </w:r>
      <w:r w:rsidRPr="00A10C43">
        <w:rPr>
          <w:rFonts w:cstheme="minorHAnsi"/>
        </w:rPr>
        <w:t>(Nashville: Abingdon Press, 2010), 117</w:t>
      </w:r>
    </w:p>
  </w:footnote>
  <w:footnote w:id="25">
    <w:p w14:paraId="16B69A6B" w14:textId="77777777" w:rsidR="008D7E73" w:rsidRPr="00A10C43" w:rsidRDefault="008D7E73" w:rsidP="008D7E73">
      <w:pPr>
        <w:pStyle w:val="FootnoteText"/>
        <w:jc w:val="both"/>
        <w:rPr>
          <w:rFonts w:cstheme="minorHAnsi"/>
        </w:rPr>
      </w:pPr>
      <w:r w:rsidRPr="00FC4F78">
        <w:rPr>
          <w:rStyle w:val="FootnoteReference"/>
          <w:rFonts w:cstheme="minorHAnsi"/>
        </w:rPr>
        <w:footnoteRef/>
      </w:r>
      <w:r w:rsidRPr="00FC4F78">
        <w:rPr>
          <w:rFonts w:cstheme="minorHAnsi"/>
        </w:rPr>
        <w:t xml:space="preserve"> </w:t>
      </w:r>
      <w:del w:id="68" w:author="Jill Harshaw" w:date="2014-08-17T15:25:00Z">
        <w:r w:rsidRPr="00FC4F78" w:rsidDel="00F51D89">
          <w:rPr>
            <w:rFonts w:cstheme="minorHAnsi"/>
          </w:rPr>
          <w:delText xml:space="preserve">See </w:delText>
        </w:r>
      </w:del>
      <w:r w:rsidRPr="00FC4F78">
        <w:rPr>
          <w:rFonts w:cstheme="minorHAnsi"/>
        </w:rPr>
        <w:t>Ibid.,</w:t>
      </w:r>
      <w:r w:rsidRPr="00FC4F78">
        <w:rPr>
          <w:rFonts w:cstheme="minorHAnsi"/>
          <w:i/>
        </w:rPr>
        <w:t xml:space="preserve"> </w:t>
      </w:r>
      <w:r w:rsidRPr="00FC4F78">
        <w:rPr>
          <w:rFonts w:cstheme="minorHAnsi"/>
        </w:rPr>
        <w:t>115</w:t>
      </w:r>
    </w:p>
  </w:footnote>
  <w:footnote w:id="26">
    <w:p w14:paraId="764EC56C" w14:textId="77777777" w:rsidR="008D7E73" w:rsidRPr="00A10C43" w:rsidRDefault="008D7E73" w:rsidP="008D7E73">
      <w:pPr>
        <w:pStyle w:val="FootnoteText"/>
        <w:jc w:val="both"/>
        <w:rPr>
          <w:rFonts w:cstheme="minorHAnsi"/>
        </w:rPr>
      </w:pPr>
      <w:r w:rsidRPr="00A10C43">
        <w:rPr>
          <w:rStyle w:val="FootnoteReference"/>
          <w:rFonts w:cstheme="minorHAnsi"/>
        </w:rPr>
        <w:footnoteRef/>
      </w:r>
      <w:r w:rsidRPr="00A10C43">
        <w:rPr>
          <w:rFonts w:cstheme="minorHAnsi"/>
        </w:rPr>
        <w:t xml:space="preserve"> </w:t>
      </w:r>
      <w:r>
        <w:rPr>
          <w:rFonts w:cstheme="minorHAnsi"/>
        </w:rPr>
        <w:t>Ibid.,</w:t>
      </w:r>
      <w:r w:rsidRPr="00A10C43">
        <w:rPr>
          <w:rFonts w:cstheme="minorHAnsi"/>
          <w:i/>
        </w:rPr>
        <w:t xml:space="preserve"> </w:t>
      </w:r>
      <w:r w:rsidRPr="00A10C43">
        <w:rPr>
          <w:rFonts w:cstheme="minorHAnsi"/>
        </w:rPr>
        <w:t>117</w:t>
      </w:r>
    </w:p>
  </w:footnote>
  <w:footnote w:id="27">
    <w:p w14:paraId="22858B11" w14:textId="77777777" w:rsidR="007750EA" w:rsidRPr="00A10C43" w:rsidRDefault="007750EA" w:rsidP="00292957">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Ford Lewis Battles, </w:t>
      </w:r>
      <w:del w:id="81" w:author="Jill Harshaw" w:date="2014-08-17T15:36:00Z">
        <w:r w:rsidRPr="00A10C43" w:rsidDel="00BE2B87">
          <w:rPr>
            <w:rFonts w:asciiTheme="minorHAnsi" w:hAnsiTheme="minorHAnsi" w:cstheme="minorHAnsi"/>
          </w:rPr>
          <w:delText>‘</w:delText>
        </w:r>
      </w:del>
      <w:ins w:id="82" w:author="Jill Harshaw" w:date="2014-08-17T15:36:00Z">
        <w:r w:rsidRPr="00A10C43">
          <w:rPr>
            <w:rFonts w:asciiTheme="minorHAnsi" w:hAnsiTheme="minorHAnsi" w:cstheme="minorHAnsi"/>
          </w:rPr>
          <w:t>“</w:t>
        </w:r>
      </w:ins>
      <w:r w:rsidRPr="00A10C43">
        <w:rPr>
          <w:rFonts w:asciiTheme="minorHAnsi" w:hAnsiTheme="minorHAnsi" w:cstheme="minorHAnsi"/>
        </w:rPr>
        <w:t xml:space="preserve">God was Accommodating Himself to Human </w:t>
      </w:r>
      <w:del w:id="83" w:author="Jill Harshaw" w:date="2014-08-17T15:36:00Z">
        <w:r w:rsidRPr="00A10C43" w:rsidDel="00BE2B87">
          <w:rPr>
            <w:rFonts w:asciiTheme="minorHAnsi" w:hAnsiTheme="minorHAnsi" w:cstheme="minorHAnsi"/>
          </w:rPr>
          <w:delText xml:space="preserve">Incapacity’ </w:delText>
        </w:r>
      </w:del>
      <w:ins w:id="84" w:author="Jill Harshaw" w:date="2014-08-17T15:36:00Z">
        <w:r w:rsidRPr="00A10C43">
          <w:rPr>
            <w:rFonts w:asciiTheme="minorHAnsi" w:hAnsiTheme="minorHAnsi" w:cstheme="minorHAnsi"/>
          </w:rPr>
          <w:t xml:space="preserve">Incapacity” </w:t>
        </w:r>
      </w:ins>
      <w:r w:rsidRPr="00A10C43">
        <w:rPr>
          <w:rFonts w:asciiTheme="minorHAnsi" w:hAnsiTheme="minorHAnsi" w:cstheme="minorHAnsi"/>
        </w:rPr>
        <w:t xml:space="preserve">in </w:t>
      </w:r>
      <w:r w:rsidRPr="00A10C43">
        <w:rPr>
          <w:rFonts w:asciiTheme="minorHAnsi" w:hAnsiTheme="minorHAnsi" w:cstheme="minorHAnsi"/>
          <w:i/>
        </w:rPr>
        <w:t>Readings in Calvin’s Theology</w:t>
      </w:r>
      <w:r w:rsidRPr="00A10C43">
        <w:rPr>
          <w:rFonts w:asciiTheme="minorHAnsi" w:hAnsiTheme="minorHAnsi" w:cstheme="minorHAnsi"/>
        </w:rPr>
        <w:t>,</w:t>
      </w:r>
      <w:r w:rsidRPr="00A10C43">
        <w:rPr>
          <w:rFonts w:asciiTheme="minorHAnsi" w:hAnsiTheme="minorHAnsi" w:cstheme="minorHAnsi"/>
          <w:i/>
        </w:rPr>
        <w:t xml:space="preserve"> </w:t>
      </w:r>
      <w:r w:rsidRPr="00A10C43">
        <w:rPr>
          <w:rFonts w:asciiTheme="minorHAnsi" w:hAnsiTheme="minorHAnsi" w:cstheme="minorHAnsi"/>
        </w:rPr>
        <w:t>ed.</w:t>
      </w:r>
      <w:del w:id="85" w:author="Jill Harshaw" w:date="2014-08-17T15:36:00Z">
        <w:r w:rsidRPr="00A10C43" w:rsidDel="00BE2B87">
          <w:rPr>
            <w:rFonts w:asciiTheme="minorHAnsi" w:hAnsiTheme="minorHAnsi" w:cstheme="minorHAnsi"/>
          </w:rPr>
          <w:delText>)</w:delText>
        </w:r>
      </w:del>
      <w:r w:rsidRPr="00A10C43">
        <w:rPr>
          <w:rFonts w:asciiTheme="minorHAnsi" w:hAnsiTheme="minorHAnsi" w:cstheme="minorHAnsi"/>
        </w:rPr>
        <w:t xml:space="preserve">  Donald McKim, </w:t>
      </w:r>
      <w:del w:id="86" w:author="Jill Harshaw" w:date="2014-08-17T15:36:00Z">
        <w:r w:rsidRPr="00A10C43" w:rsidDel="00BE2B87">
          <w:rPr>
            <w:rFonts w:asciiTheme="minorHAnsi" w:hAnsiTheme="minorHAnsi" w:cstheme="minorHAnsi"/>
          </w:rPr>
          <w:delText>(</w:delText>
        </w:r>
      </w:del>
      <w:r w:rsidRPr="00A10C43">
        <w:rPr>
          <w:rFonts w:asciiTheme="minorHAnsi" w:hAnsiTheme="minorHAnsi" w:cstheme="minorHAnsi"/>
        </w:rPr>
        <w:t xml:space="preserve"> (Eugene OR: Wipf &amp; Stock Publishers, 1998), 21-42, 21</w:t>
      </w:r>
    </w:p>
  </w:footnote>
  <w:footnote w:id="28">
    <w:p w14:paraId="1B603462" w14:textId="77777777" w:rsidR="007750EA" w:rsidRPr="00A10C43" w:rsidRDefault="007750EA" w:rsidP="00292957">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Battles </w:t>
      </w:r>
      <w:ins w:id="89" w:author="Jill Harshaw" w:date="2014-08-17T15:36:00Z">
        <w:r w:rsidRPr="00A10C43">
          <w:rPr>
            <w:rFonts w:asciiTheme="minorHAnsi" w:hAnsiTheme="minorHAnsi" w:cstheme="minorHAnsi"/>
          </w:rPr>
          <w:t>“God was Accommodating</w:t>
        </w:r>
      </w:ins>
      <w:del w:id="90" w:author="Jill Harshaw" w:date="2014-08-17T15:36:00Z">
        <w:r w:rsidRPr="00A10C43" w:rsidDel="00BE2B87">
          <w:rPr>
            <w:rFonts w:asciiTheme="minorHAnsi" w:hAnsiTheme="minorHAnsi" w:cstheme="minorHAnsi"/>
          </w:rPr>
          <w:delText>in McKim, (ed.)</w:delText>
        </w:r>
      </w:del>
      <w:r w:rsidRPr="00A10C43">
        <w:rPr>
          <w:rFonts w:asciiTheme="minorHAnsi" w:hAnsiTheme="minorHAnsi" w:cstheme="minorHAnsi"/>
        </w:rPr>
        <w:t>,</w:t>
      </w:r>
      <w:ins w:id="91" w:author="Jill Harshaw" w:date="2014-08-17T15:36:00Z">
        <w:r w:rsidRPr="00A10C43">
          <w:rPr>
            <w:rFonts w:asciiTheme="minorHAnsi" w:hAnsiTheme="minorHAnsi" w:cstheme="minorHAnsi"/>
          </w:rPr>
          <w:t>”</w:t>
        </w:r>
      </w:ins>
      <w:del w:id="92" w:author="Jill Harshaw" w:date="2014-08-17T15:36:00Z">
        <w:r w:rsidRPr="00A10C43" w:rsidDel="00BE2B87">
          <w:rPr>
            <w:rFonts w:asciiTheme="minorHAnsi" w:hAnsiTheme="minorHAnsi" w:cstheme="minorHAnsi"/>
          </w:rPr>
          <w:delText xml:space="preserve"> </w:delText>
        </w:r>
        <w:r w:rsidRPr="00A10C43" w:rsidDel="00BE2B87">
          <w:rPr>
            <w:rFonts w:asciiTheme="minorHAnsi" w:hAnsiTheme="minorHAnsi" w:cstheme="minorHAnsi"/>
            <w:i/>
          </w:rPr>
          <w:delText>Readings,</w:delText>
        </w:r>
      </w:del>
      <w:r w:rsidRPr="00A10C43">
        <w:rPr>
          <w:rFonts w:asciiTheme="minorHAnsi" w:hAnsiTheme="minorHAnsi" w:cstheme="minorHAnsi"/>
          <w:i/>
        </w:rPr>
        <w:t xml:space="preserve"> </w:t>
      </w:r>
      <w:r w:rsidRPr="00A10C43">
        <w:rPr>
          <w:rFonts w:asciiTheme="minorHAnsi" w:hAnsiTheme="minorHAnsi" w:cstheme="minorHAnsi"/>
        </w:rPr>
        <w:t xml:space="preserve">22 </w:t>
      </w:r>
    </w:p>
  </w:footnote>
  <w:footnote w:id="29">
    <w:p w14:paraId="54C662A6" w14:textId="77777777" w:rsidR="007750EA" w:rsidRPr="00A10C43" w:rsidRDefault="007750EA" w:rsidP="00292957">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John Calvin, </w:t>
      </w:r>
      <w:r w:rsidRPr="00A10C43">
        <w:rPr>
          <w:rFonts w:asciiTheme="minorHAnsi" w:hAnsiTheme="minorHAnsi" w:cstheme="minorHAnsi"/>
          <w:i/>
        </w:rPr>
        <w:t>Institutes of the Christian Religion</w:t>
      </w:r>
      <w:r w:rsidRPr="00A10C43">
        <w:rPr>
          <w:rFonts w:asciiTheme="minorHAnsi" w:hAnsiTheme="minorHAnsi" w:cstheme="minorHAnsi"/>
        </w:rPr>
        <w:t xml:space="preserve">, </w:t>
      </w:r>
      <w:r>
        <w:rPr>
          <w:rFonts w:asciiTheme="minorHAnsi" w:hAnsiTheme="minorHAnsi" w:cstheme="minorHAnsi"/>
        </w:rPr>
        <w:t>vol.1,</w:t>
      </w:r>
      <w:ins w:id="95" w:author="Jill Harshaw" w:date="2014-08-17T15:37:00Z">
        <w:r w:rsidRPr="00A10C43">
          <w:rPr>
            <w:rFonts w:asciiTheme="minorHAnsi" w:hAnsiTheme="minorHAnsi" w:cstheme="minorHAnsi"/>
            <w:i/>
            <w:rPrChange w:id="96" w:author="w7admin" w:date="2014-08-20T11:12:00Z">
              <w:rPr>
                <w:rFonts w:asciiTheme="minorHAnsi" w:hAnsiTheme="minorHAnsi" w:cstheme="minorHAnsi"/>
              </w:rPr>
            </w:rPrChange>
          </w:rPr>
          <w:t xml:space="preserve">  </w:t>
        </w:r>
      </w:ins>
      <w:r w:rsidRPr="00A10C43">
        <w:rPr>
          <w:rFonts w:asciiTheme="minorHAnsi" w:hAnsiTheme="minorHAnsi" w:cstheme="minorHAnsi"/>
        </w:rPr>
        <w:t xml:space="preserve">trans. Henry Beveridge, </w:t>
      </w:r>
      <w:del w:id="97" w:author="Jill Harshaw" w:date="2014-08-17T15:37:00Z">
        <w:r w:rsidRPr="00A10C43" w:rsidDel="00BE2B87">
          <w:rPr>
            <w:rFonts w:asciiTheme="minorHAnsi" w:hAnsiTheme="minorHAnsi" w:cstheme="minorHAnsi"/>
          </w:rPr>
          <w:delText xml:space="preserve">2 Vols.  </w:delText>
        </w:r>
      </w:del>
      <w:r w:rsidRPr="00A10C43">
        <w:rPr>
          <w:rFonts w:asciiTheme="minorHAnsi" w:hAnsiTheme="minorHAnsi" w:cstheme="minorHAnsi"/>
        </w:rPr>
        <w:t xml:space="preserve">(Edinburgh, Calvin Translation Society, 1844) 263-64 </w:t>
      </w:r>
    </w:p>
  </w:footnote>
  <w:footnote w:id="30">
    <w:p w14:paraId="6FAFE8CD" w14:textId="77777777" w:rsidR="00FD2BD5" w:rsidRPr="00A10C43" w:rsidRDefault="00FD2BD5" w:rsidP="00FD2BD5">
      <w:pPr>
        <w:pStyle w:val="FootnoteText"/>
        <w:rPr>
          <w:rFonts w:cstheme="minorHAnsi"/>
        </w:rPr>
      </w:pPr>
      <w:r w:rsidRPr="00A10C43">
        <w:rPr>
          <w:rStyle w:val="FootnoteReference"/>
          <w:rFonts w:cstheme="minorHAnsi"/>
        </w:rPr>
        <w:footnoteRef/>
      </w:r>
      <w:r w:rsidRPr="00A10C43">
        <w:rPr>
          <w:rFonts w:cstheme="minorHAnsi"/>
        </w:rPr>
        <w:t xml:space="preserve"> These are numerous and recurrent, particularly throughout the Old Testament canon.  </w:t>
      </w:r>
      <w:del w:id="101" w:author="Jill Harshaw" w:date="2014-08-17T15:57:00Z">
        <w:r w:rsidRPr="00A10C43" w:rsidDel="00C24D78">
          <w:rPr>
            <w:rFonts w:cstheme="minorHAnsi"/>
          </w:rPr>
          <w:delText>Examples may be found in</w:delText>
        </w:r>
      </w:del>
      <w:r w:rsidRPr="00A10C43">
        <w:rPr>
          <w:rFonts w:cstheme="minorHAnsi"/>
        </w:rPr>
        <w:t>See Numbers 11</w:t>
      </w:r>
      <w:del w:id="102" w:author="Jill Harshaw" w:date="2014-08-17T15:57:00Z">
        <w:r w:rsidRPr="00A10C43" w:rsidDel="00C24D78">
          <w:rPr>
            <w:rFonts w:cstheme="minorHAnsi"/>
          </w:rPr>
          <w:delText>.</w:delText>
        </w:r>
      </w:del>
      <w:ins w:id="103" w:author="Jill Harshaw" w:date="2014-08-17T15:57:00Z">
        <w:r w:rsidRPr="00A10C43">
          <w:rPr>
            <w:rFonts w:cstheme="minorHAnsi"/>
          </w:rPr>
          <w:t>:</w:t>
        </w:r>
      </w:ins>
      <w:r w:rsidRPr="00A10C43">
        <w:rPr>
          <w:rFonts w:cstheme="minorHAnsi"/>
        </w:rPr>
        <w:t>23</w:t>
      </w:r>
      <w:del w:id="104" w:author="Jill Harshaw" w:date="2014-08-17T15:57:00Z">
        <w:r w:rsidRPr="00A10C43" w:rsidDel="00C24D78">
          <w:rPr>
            <w:rFonts w:cstheme="minorHAnsi"/>
          </w:rPr>
          <w:delText>:</w:delText>
        </w:r>
      </w:del>
      <w:r w:rsidRPr="00A10C43">
        <w:rPr>
          <w:rFonts w:cstheme="minorHAnsi"/>
        </w:rPr>
        <w:t xml:space="preserve"> “the arm of the Lord”; Isaiah 37</w:t>
      </w:r>
      <w:del w:id="105" w:author="Jill Harshaw" w:date="2014-08-17T15:57:00Z">
        <w:r w:rsidRPr="00A10C43" w:rsidDel="00C24D78">
          <w:rPr>
            <w:rFonts w:cstheme="minorHAnsi"/>
          </w:rPr>
          <w:delText>.</w:delText>
        </w:r>
      </w:del>
      <w:ins w:id="106" w:author="Jill Harshaw" w:date="2014-08-17T15:57:00Z">
        <w:r w:rsidRPr="00A10C43">
          <w:rPr>
            <w:rFonts w:cstheme="minorHAnsi"/>
          </w:rPr>
          <w:t>:</w:t>
        </w:r>
      </w:ins>
      <w:r w:rsidRPr="00A10C43">
        <w:rPr>
          <w:rFonts w:cstheme="minorHAnsi"/>
        </w:rPr>
        <w:t>17</w:t>
      </w:r>
      <w:del w:id="107" w:author="Jill Harshaw" w:date="2014-08-17T15:57:00Z">
        <w:r w:rsidRPr="00A10C43" w:rsidDel="00C24D78">
          <w:rPr>
            <w:rFonts w:cstheme="minorHAnsi"/>
          </w:rPr>
          <w:delText xml:space="preserve">: </w:delText>
        </w:r>
      </w:del>
      <w:ins w:id="108" w:author="Jill Harshaw" w:date="2014-08-17T15:57:00Z">
        <w:r w:rsidRPr="00A10C43">
          <w:rPr>
            <w:rFonts w:cstheme="minorHAnsi"/>
          </w:rPr>
          <w:t xml:space="preserve"> </w:t>
        </w:r>
      </w:ins>
      <w:r w:rsidRPr="00A10C43">
        <w:rPr>
          <w:rFonts w:cstheme="minorHAnsi"/>
        </w:rPr>
        <w:t>“open your eyes, Lord, and see</w:t>
      </w:r>
      <w:del w:id="109" w:author="Jill Harshaw" w:date="2014-08-17T15:57:00Z">
        <w:r w:rsidRPr="00A10C43" w:rsidDel="00C24D78">
          <w:rPr>
            <w:rFonts w:cstheme="minorHAnsi"/>
          </w:rPr>
          <w:delText xml:space="preserve">”: </w:delText>
        </w:r>
      </w:del>
      <w:ins w:id="110" w:author="Jill Harshaw" w:date="2014-08-17T15:57:00Z">
        <w:r w:rsidRPr="00A10C43">
          <w:rPr>
            <w:rFonts w:cstheme="minorHAnsi"/>
          </w:rPr>
          <w:t xml:space="preserve">”; </w:t>
        </w:r>
      </w:ins>
      <w:r w:rsidRPr="00A10C43">
        <w:rPr>
          <w:rFonts w:cstheme="minorHAnsi"/>
        </w:rPr>
        <w:t>Psalm 34</w:t>
      </w:r>
      <w:del w:id="111" w:author="Jill Harshaw" w:date="2014-08-17T15:57:00Z">
        <w:r w:rsidRPr="00A10C43" w:rsidDel="00C24D78">
          <w:rPr>
            <w:rFonts w:cstheme="minorHAnsi"/>
          </w:rPr>
          <w:delText>.</w:delText>
        </w:r>
      </w:del>
      <w:ins w:id="112" w:author="Jill Harshaw" w:date="2014-08-17T15:57:00Z">
        <w:r w:rsidRPr="00A10C43">
          <w:rPr>
            <w:rFonts w:cstheme="minorHAnsi"/>
          </w:rPr>
          <w:t>:</w:t>
        </w:r>
      </w:ins>
      <w:r w:rsidRPr="00A10C43">
        <w:rPr>
          <w:rFonts w:cstheme="minorHAnsi"/>
        </w:rPr>
        <w:t>17 “the Lord’s ears are attentive to my cry”</w:t>
      </w:r>
    </w:p>
  </w:footnote>
  <w:footnote w:id="31">
    <w:p w14:paraId="4A830565" w14:textId="77777777" w:rsidR="00FD2BD5" w:rsidRPr="00A10C43" w:rsidRDefault="00FD2BD5" w:rsidP="00FD2BD5">
      <w:pPr>
        <w:pStyle w:val="FootnoteText"/>
        <w:rPr>
          <w:rFonts w:cstheme="minorHAnsi"/>
        </w:rPr>
      </w:pPr>
      <w:r w:rsidRPr="00A10C43">
        <w:rPr>
          <w:rStyle w:val="FootnoteReference"/>
          <w:rFonts w:cstheme="minorHAnsi"/>
        </w:rPr>
        <w:footnoteRef/>
      </w:r>
      <w:r w:rsidRPr="00A10C43">
        <w:rPr>
          <w:rFonts w:cstheme="minorHAnsi"/>
        </w:rPr>
        <w:t xml:space="preserve"> Patrick Fairburn, “True and False Accommodation; or the Influence that Should </w:t>
      </w:r>
      <w:proofErr w:type="gramStart"/>
      <w:r w:rsidRPr="00A10C43">
        <w:rPr>
          <w:rFonts w:cstheme="minorHAnsi"/>
        </w:rPr>
        <w:t>be</w:t>
      </w:r>
      <w:proofErr w:type="gramEnd"/>
      <w:r w:rsidRPr="00A10C43">
        <w:rPr>
          <w:rFonts w:cstheme="minorHAnsi"/>
        </w:rPr>
        <w:t xml:space="preserve"> Allowed to Prevailing Modes of Thought in Fashioning the Views and Utterances of the Sacred Writers” in </w:t>
      </w:r>
      <w:r w:rsidRPr="00A10C43">
        <w:rPr>
          <w:rFonts w:cstheme="minorHAnsi"/>
          <w:i/>
        </w:rPr>
        <w:t xml:space="preserve">Hermeneutics Manual, </w:t>
      </w:r>
      <w:r w:rsidRPr="00A10C43">
        <w:rPr>
          <w:rFonts w:cstheme="minorHAnsi"/>
        </w:rPr>
        <w:t xml:space="preserve">(Philadelphia: Smith, English and Co., 1859), 107, accessed August 11, 2013, http://faculty.gordon.edu/hu/bi/ted_hildebrandt/digitalcourses/mathewson_hermeneutics/mathewson_hermenetucis_texts/fairbairn_patrick_hermeneutical_manual_files/fairbairn_patrick_hermeneutical_manual.pdf.  </w:t>
      </w:r>
      <w:del w:id="113" w:author="Jill Harshaw" w:date="2014-08-17T16:03:00Z">
        <w:r w:rsidRPr="00A10C43" w:rsidDel="00737415">
          <w:rPr>
            <w:rFonts w:cstheme="minorHAnsi"/>
          </w:rPr>
          <w:delText>Accessed 26th May 2014</w:delText>
        </w:r>
      </w:del>
    </w:p>
  </w:footnote>
  <w:footnote w:id="32">
    <w:p w14:paraId="1F72D686" w14:textId="77777777" w:rsidR="00FD2BD5" w:rsidRPr="00A10C43" w:rsidRDefault="00FD2BD5" w:rsidP="00FD2BD5">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w:t>
      </w:r>
      <w:r w:rsidRPr="00AA412E">
        <w:rPr>
          <w:rFonts w:asciiTheme="minorHAnsi" w:hAnsiTheme="minorHAnsi" w:cstheme="minorHAnsi"/>
        </w:rPr>
        <w:t xml:space="preserve">See above, 124-126, esp. Middleton, </w:t>
      </w:r>
      <w:r w:rsidRPr="00AA412E">
        <w:rPr>
          <w:rFonts w:asciiTheme="minorHAnsi" w:hAnsiTheme="minorHAnsi" w:cstheme="minorHAnsi"/>
          <w:i/>
        </w:rPr>
        <w:t>Liberating Image</w:t>
      </w:r>
      <w:r>
        <w:rPr>
          <w:rFonts w:asciiTheme="minorHAnsi" w:hAnsiTheme="minorHAnsi" w:cstheme="minorHAnsi"/>
          <w:i/>
        </w:rPr>
        <w:t>.</w:t>
      </w:r>
      <w:r w:rsidRPr="00A10C43">
        <w:rPr>
          <w:rFonts w:asciiTheme="minorHAnsi" w:hAnsiTheme="minorHAnsi" w:cstheme="minorHAnsi"/>
          <w:i/>
        </w:rPr>
        <w:t xml:space="preserve">  </w:t>
      </w:r>
    </w:p>
  </w:footnote>
  <w:footnote w:id="33">
    <w:p w14:paraId="139C9C90" w14:textId="77777777" w:rsidR="00FD2BD5" w:rsidRPr="00A10C43" w:rsidRDefault="00FD2BD5" w:rsidP="00FD2BD5">
      <w:pPr>
        <w:pStyle w:val="FootnoteText"/>
        <w:rPr>
          <w:rFonts w:cstheme="minorHAnsi"/>
        </w:rPr>
      </w:pPr>
      <w:r w:rsidRPr="00A10C43">
        <w:rPr>
          <w:rStyle w:val="FootnoteReference"/>
          <w:rFonts w:cstheme="minorHAnsi"/>
        </w:rPr>
        <w:footnoteRef/>
      </w:r>
      <w:r w:rsidRPr="00A10C43">
        <w:rPr>
          <w:rFonts w:cstheme="minorHAnsi"/>
        </w:rPr>
        <w:t xml:space="preserve"> </w:t>
      </w:r>
      <w:r w:rsidRPr="00862D09">
        <w:rPr>
          <w:rFonts w:cstheme="minorHAnsi"/>
        </w:rPr>
        <w:t xml:space="preserve">Lionel Wickham and Frederick Williams, eds. and trans.  With an Introduction by Frederick Norris, </w:t>
      </w:r>
      <w:r w:rsidRPr="00D04118">
        <w:rPr>
          <w:rFonts w:cstheme="minorHAnsi"/>
          <w:i/>
        </w:rPr>
        <w:t>Faith Gives Fullness to Reasoning: The Five Theological Orations of Gregory Nazanzien</w:t>
      </w:r>
      <w:r>
        <w:rPr>
          <w:rFonts w:cstheme="minorHAnsi"/>
        </w:rPr>
        <w:t>,</w:t>
      </w:r>
      <w:r w:rsidRPr="00862D09">
        <w:rPr>
          <w:rFonts w:cstheme="minorHAnsi"/>
        </w:rPr>
        <w:t xml:space="preserve"> </w:t>
      </w:r>
      <w:r w:rsidRPr="00A10C43">
        <w:rPr>
          <w:rFonts w:cstheme="minorHAnsi"/>
        </w:rPr>
        <w:t>(Leiden: Brill, 1991), 204</w:t>
      </w:r>
    </w:p>
  </w:footnote>
  <w:footnote w:id="34">
    <w:p w14:paraId="7A2EF788" w14:textId="77777777" w:rsidR="00FD2BD5" w:rsidRPr="00A10C43" w:rsidRDefault="00FD2BD5" w:rsidP="00FD2BD5">
      <w:pPr>
        <w:pStyle w:val="FootnoteText"/>
        <w:rPr>
          <w:rFonts w:cstheme="minorHAnsi"/>
          <w:i/>
        </w:rPr>
      </w:pPr>
      <w:r w:rsidRPr="00A10C43">
        <w:rPr>
          <w:rStyle w:val="FootnoteReference"/>
          <w:rFonts w:cstheme="minorHAnsi"/>
        </w:rPr>
        <w:footnoteRef/>
      </w:r>
      <w:r w:rsidRPr="00A10C43">
        <w:rPr>
          <w:rFonts w:cstheme="minorHAnsi"/>
        </w:rPr>
        <w:t xml:space="preserve"> Michael Seisenberger, </w:t>
      </w:r>
      <w:r w:rsidRPr="00A10C43">
        <w:rPr>
          <w:rFonts w:cstheme="minorHAnsi"/>
          <w:i/>
        </w:rPr>
        <w:t xml:space="preserve">Practical Handbook for the Study of the Bible </w:t>
      </w:r>
      <w:r w:rsidRPr="00A10C43">
        <w:rPr>
          <w:rFonts w:cstheme="minorHAnsi"/>
        </w:rPr>
        <w:t>(</w:t>
      </w:r>
      <w:r>
        <w:rPr>
          <w:rFonts w:cstheme="minorHAnsi"/>
        </w:rPr>
        <w:t xml:space="preserve">New York: </w:t>
      </w:r>
      <w:r w:rsidRPr="00A10C43">
        <w:rPr>
          <w:rFonts w:cstheme="minorHAnsi"/>
        </w:rPr>
        <w:t xml:space="preserve">Wagner, 1911), 466, quoted in Ramm, </w:t>
      </w:r>
      <w:r w:rsidRPr="00A10C43">
        <w:rPr>
          <w:rFonts w:cstheme="minorHAnsi"/>
          <w:i/>
        </w:rPr>
        <w:t>Protestant</w:t>
      </w:r>
      <w:r w:rsidRPr="00A10C43">
        <w:rPr>
          <w:rFonts w:cstheme="minorHAnsi"/>
        </w:rPr>
        <w:t>, 100-101</w:t>
      </w:r>
    </w:p>
  </w:footnote>
  <w:footnote w:id="35">
    <w:p w14:paraId="76DB1796" w14:textId="77777777" w:rsidR="00FD2BD5" w:rsidRPr="00A10C43" w:rsidRDefault="00FD2BD5" w:rsidP="00FD2BD5">
      <w:pPr>
        <w:pStyle w:val="FootnoteText"/>
        <w:rPr>
          <w:rFonts w:cstheme="minorHAnsi"/>
        </w:rPr>
      </w:pPr>
      <w:r w:rsidRPr="00A10C43">
        <w:rPr>
          <w:rStyle w:val="FootnoteReference"/>
          <w:rFonts w:cstheme="minorHAnsi"/>
        </w:rPr>
        <w:footnoteRef/>
      </w:r>
      <w:r w:rsidRPr="00A10C43">
        <w:rPr>
          <w:rFonts w:cstheme="minorHAnsi"/>
        </w:rPr>
        <w:t xml:space="preserve"> Norris, </w:t>
      </w:r>
      <w:r w:rsidRPr="00A10C43">
        <w:rPr>
          <w:rFonts w:cstheme="minorHAnsi"/>
          <w:i/>
        </w:rPr>
        <w:t xml:space="preserve">Fullness to Reasoning, </w:t>
      </w:r>
      <w:r w:rsidRPr="00A10C43">
        <w:rPr>
          <w:rFonts w:cstheme="minorHAnsi"/>
        </w:rPr>
        <w:t>204 (emphasis mine)</w:t>
      </w:r>
    </w:p>
  </w:footnote>
  <w:footnote w:id="36">
    <w:p w14:paraId="71E751B5" w14:textId="77777777" w:rsidR="0038144E" w:rsidRPr="00A10C43" w:rsidRDefault="0038144E" w:rsidP="0038144E">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Gregory of Nyssa, </w:t>
      </w:r>
      <w:r w:rsidRPr="00A10C43">
        <w:rPr>
          <w:rFonts w:asciiTheme="minorHAnsi" w:hAnsiTheme="minorHAnsi" w:cstheme="minorHAnsi"/>
          <w:i/>
          <w:color w:val="auto"/>
        </w:rPr>
        <w:t>Ad Eusthathium de sancta trinitae</w:t>
      </w:r>
      <w:r w:rsidRPr="00A10C43">
        <w:rPr>
          <w:rFonts w:asciiTheme="minorHAnsi" w:hAnsiTheme="minorHAnsi" w:cstheme="minorHAnsi"/>
          <w:color w:val="auto"/>
        </w:rPr>
        <w:t xml:space="preserve"> (EUS), F Mueller, ed., </w:t>
      </w:r>
      <w:r w:rsidRPr="00A10C43">
        <w:rPr>
          <w:rFonts w:asciiTheme="minorHAnsi" w:hAnsiTheme="minorHAnsi" w:cstheme="minorHAnsi"/>
          <w:i/>
          <w:color w:val="auto"/>
        </w:rPr>
        <w:t xml:space="preserve">Gregorii Nysseni Opera, </w:t>
      </w:r>
      <w:r w:rsidRPr="00A10C43">
        <w:rPr>
          <w:rFonts w:asciiTheme="minorHAnsi" w:hAnsiTheme="minorHAnsi" w:cstheme="minorHAnsi"/>
          <w:color w:val="auto"/>
        </w:rPr>
        <w:t>Vol.3.1 (Leiden: Brill, 1958), 1048-49</w:t>
      </w:r>
    </w:p>
  </w:footnote>
  <w:footnote w:id="37">
    <w:p w14:paraId="52367521" w14:textId="77777777" w:rsidR="0038144E" w:rsidRPr="00A10C43" w:rsidRDefault="0038144E" w:rsidP="0038144E">
      <w:pPr>
        <w:pStyle w:val="FootnoteText1"/>
        <w:jc w:val="both"/>
        <w:rPr>
          <w:rFonts w:asciiTheme="minorHAnsi" w:eastAsia="Times New Roman" w:hAnsiTheme="minorHAnsi" w:cstheme="minorHAnsi"/>
          <w:color w:val="auto"/>
          <w:lang w:bidi="x-none"/>
        </w:rPr>
      </w:pPr>
      <w:r w:rsidRPr="00A10C43">
        <w:rPr>
          <w:rStyle w:val="FootnoteReference1"/>
          <w:rFonts w:asciiTheme="minorHAnsi" w:hAnsiTheme="minorHAnsi" w:cstheme="minorHAnsi"/>
          <w:sz w:val="20"/>
        </w:rPr>
        <w:footnoteRef/>
      </w:r>
      <w:r w:rsidRPr="00A10C43">
        <w:rPr>
          <w:rFonts w:asciiTheme="minorHAnsi" w:hAnsiTheme="minorHAnsi" w:cstheme="minorHAnsi"/>
        </w:rPr>
        <w:t xml:space="preserve"> Gregory of Nyssa, </w:t>
      </w:r>
      <w:r w:rsidRPr="00A10C43">
        <w:rPr>
          <w:rFonts w:asciiTheme="minorHAnsi" w:hAnsiTheme="minorHAnsi" w:cstheme="minorHAnsi"/>
          <w:i/>
          <w:color w:val="auto"/>
        </w:rPr>
        <w:t xml:space="preserve">Answer to Euonimus’ Second Book, NPNF </w:t>
      </w:r>
      <w:r w:rsidRPr="00A10C43">
        <w:rPr>
          <w:rFonts w:asciiTheme="minorHAnsi" w:hAnsiTheme="minorHAnsi" w:cstheme="minorHAnsi"/>
          <w:color w:val="auto"/>
        </w:rPr>
        <w:t xml:space="preserve">2 5:292, quoted in Sparks, </w:t>
      </w:r>
      <w:r w:rsidRPr="00A10C43">
        <w:rPr>
          <w:rFonts w:asciiTheme="minorHAnsi" w:hAnsiTheme="minorHAnsi" w:cstheme="minorHAnsi"/>
          <w:i/>
          <w:color w:val="auto"/>
        </w:rPr>
        <w:t xml:space="preserve">God’s Word, </w:t>
      </w:r>
      <w:r w:rsidRPr="00A10C43">
        <w:rPr>
          <w:rFonts w:asciiTheme="minorHAnsi" w:hAnsiTheme="minorHAnsi" w:cstheme="minorHAnsi"/>
          <w:color w:val="auto"/>
        </w:rPr>
        <w:t>238</w:t>
      </w:r>
      <w:r w:rsidRPr="00A10C43">
        <w:rPr>
          <w:rFonts w:asciiTheme="minorHAnsi" w:hAnsiTheme="minorHAnsi" w:cstheme="minorHAnsi"/>
          <w:i/>
          <w:color w:val="auto"/>
        </w:rPr>
        <w:t xml:space="preserve"> </w:t>
      </w:r>
      <w:r w:rsidRPr="00A10C43">
        <w:rPr>
          <w:rFonts w:asciiTheme="minorHAnsi" w:hAnsiTheme="minorHAnsi" w:cstheme="minorHAnsi"/>
          <w:color w:val="auto"/>
        </w:rPr>
        <w:t>and Benin,</w:t>
      </w:r>
      <w:r w:rsidRPr="00A10C43">
        <w:rPr>
          <w:rFonts w:asciiTheme="minorHAnsi" w:hAnsiTheme="minorHAnsi" w:cstheme="minorHAnsi"/>
          <w:i/>
          <w:color w:val="auto"/>
        </w:rPr>
        <w:t xml:space="preserve"> Footprints, </w:t>
      </w:r>
      <w:r w:rsidRPr="00A10C43">
        <w:rPr>
          <w:rFonts w:asciiTheme="minorHAnsi" w:hAnsiTheme="minorHAnsi" w:cstheme="minorHAnsi"/>
          <w:color w:val="auto"/>
        </w:rPr>
        <w:t xml:space="preserve">57 </w:t>
      </w:r>
    </w:p>
  </w:footnote>
  <w:footnote w:id="38">
    <w:p w14:paraId="0F5F7D00" w14:textId="77777777" w:rsidR="00BC6B13" w:rsidRPr="00A10C43" w:rsidRDefault="00BC6B13" w:rsidP="00BC6B13">
      <w:pPr>
        <w:pStyle w:val="FootnoteText"/>
        <w:jc w:val="both"/>
        <w:rPr>
          <w:rFonts w:cstheme="minorHAnsi"/>
        </w:rPr>
      </w:pPr>
      <w:r w:rsidRPr="00A10C43">
        <w:rPr>
          <w:rStyle w:val="FootnoteReference"/>
          <w:rFonts w:cstheme="minorHAnsi"/>
        </w:rPr>
        <w:footnoteRef/>
      </w:r>
      <w:r w:rsidRPr="00A10C43">
        <w:rPr>
          <w:rFonts w:cstheme="minorHAnsi"/>
        </w:rPr>
        <w:t xml:space="preserve"> </w:t>
      </w:r>
      <w:r>
        <w:rPr>
          <w:rFonts w:cstheme="minorHAnsi"/>
        </w:rPr>
        <w:t>See above, page 117</w:t>
      </w:r>
      <w:r w:rsidRPr="00A10C43">
        <w:rPr>
          <w:rFonts w:cstheme="minorHAnsi"/>
        </w:rPr>
        <w:t xml:space="preserve">.  </w:t>
      </w:r>
    </w:p>
  </w:footnote>
  <w:footnote w:id="39">
    <w:p w14:paraId="0E384DE1" w14:textId="77777777" w:rsidR="0038144E" w:rsidRPr="00A10C43" w:rsidRDefault="0038144E" w:rsidP="0038144E">
      <w:pPr>
        <w:pStyle w:val="FootnoteText"/>
      </w:pPr>
      <w:ins w:id="197" w:author="w7admin" w:date="2014-08-18T11:52:00Z">
        <w:r w:rsidRPr="006B4C46">
          <w:rPr>
            <w:rStyle w:val="FootnoteReference"/>
          </w:rPr>
          <w:footnoteRef/>
        </w:r>
        <w:r w:rsidRPr="006B4C46">
          <w:t xml:space="preserve"> </w:t>
        </w:r>
      </w:ins>
      <w:r w:rsidRPr="006B4C46">
        <w:t>See above, page 143</w:t>
      </w:r>
      <w:r>
        <w:t>.</w:t>
      </w:r>
    </w:p>
  </w:footnote>
  <w:footnote w:id="40">
    <w:p w14:paraId="211070E1" w14:textId="77777777" w:rsidR="0038144E" w:rsidRPr="00A10C43" w:rsidRDefault="0038144E" w:rsidP="0038144E">
      <w:pPr>
        <w:pStyle w:val="FootnoteText"/>
        <w:rPr>
          <w:rFonts w:cstheme="minorHAnsi"/>
        </w:rPr>
      </w:pPr>
      <w:r w:rsidRPr="00A10C43">
        <w:rPr>
          <w:rStyle w:val="FootnoteReference"/>
          <w:rFonts w:cstheme="minorHAnsi"/>
        </w:rPr>
        <w:footnoteRef/>
      </w:r>
      <w:r w:rsidRPr="00A10C43">
        <w:rPr>
          <w:rFonts w:cstheme="minorHAnsi"/>
        </w:rPr>
        <w:t xml:space="preserve"> Battles</w:t>
      </w:r>
      <w:ins w:id="198" w:author="Jill Harshaw" w:date="2014-08-17T16:46:00Z">
        <w:r w:rsidRPr="00A10C43">
          <w:rPr>
            <w:rFonts w:cstheme="minorHAnsi"/>
          </w:rPr>
          <w:t xml:space="preserve">, </w:t>
        </w:r>
      </w:ins>
      <w:del w:id="199" w:author="Jill Harshaw" w:date="2014-08-17T16:45:00Z">
        <w:r w:rsidRPr="00A10C43" w:rsidDel="00F74DE3">
          <w:rPr>
            <w:rFonts w:cstheme="minorHAnsi"/>
          </w:rPr>
          <w:delText xml:space="preserve"> </w:delText>
        </w:r>
      </w:del>
      <w:ins w:id="200" w:author="Jill Harshaw" w:date="2014-08-17T16:45:00Z">
        <w:r w:rsidRPr="00A10C43">
          <w:rPr>
            <w:rFonts w:cstheme="minorHAnsi"/>
          </w:rPr>
          <w:t>“God was Accommodating,”</w:t>
        </w:r>
        <w:r w:rsidRPr="00A10C43">
          <w:rPr>
            <w:rFonts w:cstheme="minorHAnsi"/>
            <w:i/>
          </w:rPr>
          <w:t xml:space="preserve"> </w:t>
        </w:r>
      </w:ins>
      <w:del w:id="201" w:author="Jill Harshaw" w:date="2014-08-17T16:45:00Z">
        <w:r w:rsidRPr="00A10C43" w:rsidDel="00F74DE3">
          <w:rPr>
            <w:rFonts w:cstheme="minorHAnsi"/>
          </w:rPr>
          <w:delText xml:space="preserve">in </w:delText>
        </w:r>
        <w:r w:rsidRPr="00A10C43" w:rsidDel="00F74DE3">
          <w:rPr>
            <w:rFonts w:cstheme="minorHAnsi"/>
            <w:i/>
          </w:rPr>
          <w:delText xml:space="preserve">Readings, </w:delText>
        </w:r>
        <w:r w:rsidRPr="00A10C43" w:rsidDel="00F74DE3">
          <w:rPr>
            <w:rFonts w:cstheme="minorHAnsi"/>
          </w:rPr>
          <w:delText xml:space="preserve">McKim, (ed.), </w:delText>
        </w:r>
      </w:del>
      <w:r w:rsidRPr="00A10C43">
        <w:rPr>
          <w:rFonts w:cstheme="minorHAnsi"/>
        </w:rPr>
        <w:t>35</w:t>
      </w:r>
    </w:p>
  </w:footnote>
  <w:footnote w:id="41">
    <w:p w14:paraId="0EC72DCD" w14:textId="77777777" w:rsidR="0038144E" w:rsidRPr="00A10C43" w:rsidRDefault="0038144E" w:rsidP="0038144E">
      <w:pPr>
        <w:pStyle w:val="FootnoteText"/>
        <w:rPr>
          <w:rFonts w:cstheme="minorHAnsi"/>
        </w:rPr>
      </w:pPr>
      <w:r w:rsidRPr="00A10C43">
        <w:rPr>
          <w:rStyle w:val="FootnoteReference"/>
          <w:rFonts w:cstheme="minorHAnsi"/>
        </w:rPr>
        <w:footnoteRef/>
      </w:r>
      <w:r w:rsidRPr="00A10C43">
        <w:rPr>
          <w:rFonts w:cstheme="minorHAnsi"/>
        </w:rPr>
        <w:t xml:space="preserve"> </w:t>
      </w:r>
      <w:r>
        <w:rPr>
          <w:rFonts w:cstheme="minorHAnsi"/>
        </w:rPr>
        <w:t>Ibid.</w:t>
      </w:r>
      <w:del w:id="210" w:author="Jill Harshaw" w:date="2014-08-17T16:48:00Z">
        <w:r w:rsidRPr="00A10C43" w:rsidDel="00F74DE3">
          <w:rPr>
            <w:rFonts w:cstheme="minorHAnsi"/>
          </w:rPr>
          <w:delText xml:space="preserve">Battles in </w:delText>
        </w:r>
        <w:r w:rsidRPr="00A10C43" w:rsidDel="00F74DE3">
          <w:rPr>
            <w:rFonts w:cstheme="minorHAnsi"/>
            <w:i/>
          </w:rPr>
          <w:delText xml:space="preserve">Readings, </w:delText>
        </w:r>
        <w:r w:rsidRPr="00A10C43" w:rsidDel="00F74DE3">
          <w:rPr>
            <w:rFonts w:cstheme="minorHAnsi"/>
          </w:rPr>
          <w:delText>McKim, (ed.),</w:delText>
        </w:r>
      </w:del>
    </w:p>
  </w:footnote>
  <w:footnote w:id="42">
    <w:p w14:paraId="5CCF70FD" w14:textId="77777777" w:rsidR="006E4F42" w:rsidRPr="00A10C43" w:rsidRDefault="006E4F42" w:rsidP="006E4F42">
      <w:pPr>
        <w:pStyle w:val="FootnoteText"/>
        <w:jc w:val="both"/>
        <w:rPr>
          <w:rFonts w:cstheme="minorHAnsi"/>
        </w:rPr>
      </w:pPr>
      <w:r w:rsidRPr="00A10C43">
        <w:rPr>
          <w:rStyle w:val="FootnoteReference"/>
          <w:rFonts w:cstheme="minorHAnsi"/>
        </w:rPr>
        <w:footnoteRef/>
      </w:r>
      <w:r w:rsidRPr="00A10C43">
        <w:rPr>
          <w:rFonts w:cstheme="minorHAnsi"/>
        </w:rPr>
        <w:t xml:space="preserve"> Sparks, </w:t>
      </w:r>
      <w:r w:rsidRPr="00A10C43">
        <w:rPr>
          <w:rFonts w:cstheme="minorHAnsi"/>
          <w:i/>
        </w:rPr>
        <w:t xml:space="preserve">God’s Word, </w:t>
      </w:r>
      <w:r w:rsidRPr="00A10C43">
        <w:rPr>
          <w:rFonts w:cstheme="minorHAnsi"/>
        </w:rPr>
        <w:t>253</w:t>
      </w:r>
    </w:p>
  </w:footnote>
  <w:footnote w:id="43">
    <w:p w14:paraId="1D2E7BFE" w14:textId="77777777" w:rsidR="006E4F42" w:rsidRPr="00A10C43" w:rsidRDefault="006E4F42" w:rsidP="006E4F42">
      <w:pPr>
        <w:outlineLvl w:val="0"/>
        <w:rPr>
          <w:rFonts w:cstheme="minorHAnsi"/>
          <w:sz w:val="20"/>
          <w:szCs w:val="20"/>
          <w:lang w:eastAsia="en-GB" w:bidi="x-none"/>
        </w:rPr>
      </w:pPr>
      <w:r w:rsidRPr="00A10C43">
        <w:rPr>
          <w:rFonts w:eastAsia="Arial Unicode MS" w:cstheme="minorHAnsi"/>
          <w:color w:val="000000"/>
          <w:sz w:val="20"/>
          <w:szCs w:val="20"/>
          <w:u w:color="000000"/>
          <w:vertAlign w:val="superscript"/>
        </w:rPr>
        <w:footnoteRef/>
      </w:r>
      <w:r w:rsidRPr="00A10C43">
        <w:rPr>
          <w:rFonts w:eastAsia="Arial Unicode MS" w:cstheme="minorHAnsi"/>
          <w:color w:val="000000"/>
          <w:sz w:val="20"/>
          <w:szCs w:val="20"/>
          <w:u w:color="000000"/>
        </w:rPr>
        <w:t xml:space="preserve"> Baillie, </w:t>
      </w:r>
      <w:r w:rsidRPr="00A10C43">
        <w:rPr>
          <w:rFonts w:eastAsia="Arial Unicode MS" w:cstheme="minorHAnsi"/>
          <w:i/>
          <w:color w:val="000000"/>
          <w:sz w:val="20"/>
          <w:szCs w:val="20"/>
          <w:u w:color="000000"/>
        </w:rPr>
        <w:t xml:space="preserve">Knowledge, </w:t>
      </w:r>
      <w:r w:rsidRPr="00A10C43">
        <w:rPr>
          <w:rFonts w:eastAsia="Arial Unicode MS" w:cstheme="minorHAnsi"/>
          <w:color w:val="000000"/>
          <w:sz w:val="20"/>
          <w:szCs w:val="20"/>
          <w:u w:color="000000"/>
        </w:rPr>
        <w:t>21</w:t>
      </w:r>
    </w:p>
  </w:footnote>
  <w:footnote w:id="44">
    <w:p w14:paraId="6A243418" w14:textId="77777777" w:rsidR="006E4F42" w:rsidRPr="00A10C43" w:rsidRDefault="006E4F42" w:rsidP="006E4F42">
      <w:pPr>
        <w:pStyle w:val="FootnoteText"/>
        <w:rPr>
          <w:rFonts w:cstheme="minorHAnsi"/>
        </w:rPr>
      </w:pPr>
      <w:r w:rsidRPr="00A10C43">
        <w:rPr>
          <w:rStyle w:val="FootnoteReference"/>
          <w:rFonts w:cstheme="minorHAnsi"/>
        </w:rPr>
        <w:footnoteRef/>
      </w:r>
      <w:r w:rsidRPr="00A10C43">
        <w:rPr>
          <w:rFonts w:cstheme="minorHAnsi"/>
        </w:rPr>
        <w:t xml:space="preserve"> Norris, </w:t>
      </w:r>
      <w:r w:rsidRPr="00A10C43">
        <w:rPr>
          <w:rFonts w:cstheme="minorHAnsi"/>
          <w:i/>
        </w:rPr>
        <w:t xml:space="preserve">Fullness to Reasoning, </w:t>
      </w:r>
      <w:r w:rsidRPr="00A10C43">
        <w:rPr>
          <w:rFonts w:cstheme="minorHAnsi"/>
        </w:rPr>
        <w:t>112</w:t>
      </w:r>
    </w:p>
  </w:footnote>
  <w:footnote w:id="45">
    <w:p w14:paraId="7EB3A320" w14:textId="77777777" w:rsidR="007814BC" w:rsidRPr="00A10C43" w:rsidRDefault="007814BC" w:rsidP="007814BC">
      <w:pPr>
        <w:outlineLvl w:val="0"/>
        <w:rPr>
          <w:rFonts w:cstheme="minorHAnsi"/>
          <w:sz w:val="20"/>
          <w:szCs w:val="20"/>
          <w:lang w:eastAsia="en-GB" w:bidi="x-none"/>
        </w:rPr>
      </w:pPr>
      <w:r w:rsidRPr="00A10C43">
        <w:rPr>
          <w:rFonts w:eastAsia="Arial Unicode MS" w:cstheme="minorHAnsi"/>
          <w:b/>
          <w:color w:val="000000"/>
          <w:sz w:val="20"/>
          <w:szCs w:val="20"/>
          <w:u w:color="000000"/>
          <w:vertAlign w:val="superscript"/>
        </w:rPr>
        <w:footnoteRef/>
      </w:r>
      <w:r w:rsidRPr="00A10C43">
        <w:rPr>
          <w:rFonts w:eastAsia="Arial Unicode MS" w:cstheme="minorHAnsi"/>
          <w:color w:val="000000"/>
          <w:sz w:val="20"/>
          <w:szCs w:val="20"/>
          <w:u w:color="000000"/>
        </w:rPr>
        <w:t xml:space="preserve"> Mark Rutherford</w:t>
      </w:r>
      <w:r>
        <w:rPr>
          <w:rFonts w:eastAsia="Arial Unicode MS" w:cstheme="minorHAnsi"/>
          <w:color w:val="000000"/>
          <w:sz w:val="20"/>
          <w:szCs w:val="20"/>
          <w:u w:color="000000"/>
        </w:rPr>
        <w:t>,</w:t>
      </w:r>
      <w:r w:rsidRPr="00A10C43">
        <w:rPr>
          <w:rFonts w:eastAsia="Arial Unicode MS" w:cstheme="minorHAnsi"/>
          <w:color w:val="000000"/>
          <w:sz w:val="20"/>
          <w:szCs w:val="20"/>
          <w:u w:color="000000"/>
        </w:rPr>
        <w:t xml:space="preserve"> </w:t>
      </w:r>
      <w:r w:rsidRPr="00A10C43">
        <w:rPr>
          <w:rFonts w:eastAsia="Arial Unicode MS" w:cstheme="minorHAnsi"/>
          <w:i/>
          <w:color w:val="000000"/>
          <w:sz w:val="20"/>
          <w:szCs w:val="20"/>
          <w:u w:color="000000"/>
        </w:rPr>
        <w:t>Mark Rutherford’s Deliverance</w:t>
      </w:r>
      <w:r>
        <w:rPr>
          <w:rFonts w:eastAsia="Arial Unicode MS" w:cstheme="minorHAnsi"/>
          <w:color w:val="000000"/>
          <w:sz w:val="20"/>
          <w:szCs w:val="20"/>
          <w:u w:color="000000"/>
        </w:rPr>
        <w:t xml:space="preserve"> (London: Trubner and Co.</w:t>
      </w:r>
      <w:r w:rsidRPr="00A10C43">
        <w:rPr>
          <w:rFonts w:eastAsia="Arial Unicode MS" w:cstheme="minorHAnsi"/>
          <w:color w:val="000000"/>
          <w:sz w:val="20"/>
          <w:szCs w:val="20"/>
          <w:u w:color="000000"/>
        </w:rPr>
        <w:t>,1885), 196-198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8ADA" w14:textId="0A0AB851" w:rsidR="001B33E8" w:rsidRDefault="001B33E8">
    <w:pPr>
      <w:pStyle w:val="Header"/>
    </w:pPr>
    <w:r>
      <w:t>SITD 2016</w:t>
    </w:r>
    <w:r>
      <w:ptab w:relativeTo="margin" w:alignment="center" w:leader="none"/>
    </w:r>
    <w:r>
      <w:t>Finding Accommodation</w:t>
    </w:r>
    <w:r>
      <w:ptab w:relativeTo="margin" w:alignment="right" w:leader="none"/>
    </w:r>
    <w:r>
      <w:t>Dr Jill Harshaw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5776814"/>
    <w:multiLevelType w:val="hybridMultilevel"/>
    <w:tmpl w:val="B132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6870C44"/>
    <w:multiLevelType w:val="hybridMultilevel"/>
    <w:tmpl w:val="2ABCD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D30843"/>
    <w:multiLevelType w:val="hybridMultilevel"/>
    <w:tmpl w:val="0478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F6324A"/>
    <w:multiLevelType w:val="hybridMultilevel"/>
    <w:tmpl w:val="DCE0F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DC7566"/>
    <w:multiLevelType w:val="hybridMultilevel"/>
    <w:tmpl w:val="16DC7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301BC0"/>
    <w:multiLevelType w:val="hybridMultilevel"/>
    <w:tmpl w:val="44304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A57319"/>
    <w:multiLevelType w:val="hybridMultilevel"/>
    <w:tmpl w:val="6672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BE7AB3"/>
    <w:multiLevelType w:val="hybridMultilevel"/>
    <w:tmpl w:val="BED455E4"/>
    <w:lvl w:ilvl="0" w:tplc="0A9A0936">
      <w:start w:val="13"/>
      <w:numFmt w:val="bullet"/>
      <w:lvlText w:val="-"/>
      <w:lvlJc w:val="left"/>
      <w:pPr>
        <w:ind w:left="720" w:hanging="360"/>
      </w:pPr>
      <w:rPr>
        <w:rFonts w:ascii="Calibri" w:eastAsia="MS Mincho"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1E7F56"/>
    <w:multiLevelType w:val="hybridMultilevel"/>
    <w:tmpl w:val="CBE48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A56A37"/>
    <w:multiLevelType w:val="multilevel"/>
    <w:tmpl w:val="FE2EDB0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1C374F3"/>
    <w:multiLevelType w:val="hybridMultilevel"/>
    <w:tmpl w:val="BD6C5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3292626"/>
    <w:multiLevelType w:val="hybridMultilevel"/>
    <w:tmpl w:val="56346B72"/>
    <w:lvl w:ilvl="0" w:tplc="73424F66">
      <w:start w:val="1"/>
      <w:numFmt w:val="bullet"/>
      <w:lvlText w:val="-"/>
      <w:lvlJc w:val="left"/>
      <w:pPr>
        <w:ind w:left="1361" w:hanging="360"/>
      </w:pPr>
      <w:rPr>
        <w:rFonts w:ascii="Times New Roman" w:eastAsia="Times New Roman" w:hAnsi="Times New Roman" w:hint="default"/>
        <w:i/>
        <w:sz w:val="24"/>
        <w:szCs w:val="24"/>
      </w:rPr>
    </w:lvl>
    <w:lvl w:ilvl="1" w:tplc="765417E4">
      <w:start w:val="1"/>
      <w:numFmt w:val="bullet"/>
      <w:lvlText w:val="•"/>
      <w:lvlJc w:val="left"/>
      <w:pPr>
        <w:ind w:left="2291" w:hanging="360"/>
      </w:pPr>
      <w:rPr>
        <w:rFonts w:hint="default"/>
      </w:rPr>
    </w:lvl>
    <w:lvl w:ilvl="2" w:tplc="D8469360">
      <w:start w:val="1"/>
      <w:numFmt w:val="bullet"/>
      <w:lvlText w:val="•"/>
      <w:lvlJc w:val="left"/>
      <w:pPr>
        <w:ind w:left="3222" w:hanging="360"/>
      </w:pPr>
      <w:rPr>
        <w:rFonts w:hint="default"/>
      </w:rPr>
    </w:lvl>
    <w:lvl w:ilvl="3" w:tplc="68C00CDE">
      <w:start w:val="1"/>
      <w:numFmt w:val="bullet"/>
      <w:lvlText w:val="•"/>
      <w:lvlJc w:val="left"/>
      <w:pPr>
        <w:ind w:left="4152" w:hanging="360"/>
      </w:pPr>
      <w:rPr>
        <w:rFonts w:hint="default"/>
      </w:rPr>
    </w:lvl>
    <w:lvl w:ilvl="4" w:tplc="E208E92C">
      <w:start w:val="1"/>
      <w:numFmt w:val="bullet"/>
      <w:lvlText w:val="•"/>
      <w:lvlJc w:val="left"/>
      <w:pPr>
        <w:ind w:left="5083" w:hanging="360"/>
      </w:pPr>
      <w:rPr>
        <w:rFonts w:hint="default"/>
      </w:rPr>
    </w:lvl>
    <w:lvl w:ilvl="5" w:tplc="D13C9634">
      <w:start w:val="1"/>
      <w:numFmt w:val="bullet"/>
      <w:lvlText w:val="•"/>
      <w:lvlJc w:val="left"/>
      <w:pPr>
        <w:ind w:left="6013" w:hanging="360"/>
      </w:pPr>
      <w:rPr>
        <w:rFonts w:hint="default"/>
      </w:rPr>
    </w:lvl>
    <w:lvl w:ilvl="6" w:tplc="CC102F8A">
      <w:start w:val="1"/>
      <w:numFmt w:val="bullet"/>
      <w:lvlText w:val="•"/>
      <w:lvlJc w:val="left"/>
      <w:pPr>
        <w:ind w:left="6944" w:hanging="360"/>
      </w:pPr>
      <w:rPr>
        <w:rFonts w:hint="default"/>
      </w:rPr>
    </w:lvl>
    <w:lvl w:ilvl="7" w:tplc="4BDA481E">
      <w:start w:val="1"/>
      <w:numFmt w:val="bullet"/>
      <w:lvlText w:val="•"/>
      <w:lvlJc w:val="left"/>
      <w:pPr>
        <w:ind w:left="7874" w:hanging="360"/>
      </w:pPr>
      <w:rPr>
        <w:rFonts w:hint="default"/>
      </w:rPr>
    </w:lvl>
    <w:lvl w:ilvl="8" w:tplc="F6D4D670">
      <w:start w:val="1"/>
      <w:numFmt w:val="bullet"/>
      <w:lvlText w:val="•"/>
      <w:lvlJc w:val="left"/>
      <w:pPr>
        <w:ind w:left="8805" w:hanging="360"/>
      </w:pPr>
      <w:rPr>
        <w:rFonts w:hint="default"/>
      </w:rPr>
    </w:lvl>
  </w:abstractNum>
  <w:abstractNum w:abstractNumId="23">
    <w:nsid w:val="2E4256EE"/>
    <w:multiLevelType w:val="hybridMultilevel"/>
    <w:tmpl w:val="41247C9E"/>
    <w:lvl w:ilvl="0" w:tplc="17543AA2">
      <w:start w:val="1"/>
      <w:numFmt w:val="bullet"/>
      <w:lvlText w:val="-"/>
      <w:lvlJc w:val="left"/>
      <w:pPr>
        <w:ind w:left="2081" w:hanging="360"/>
      </w:pPr>
      <w:rPr>
        <w:rFonts w:ascii="Times New Roman" w:eastAsia="Times New Roman" w:hAnsi="Times New Roman" w:hint="default"/>
        <w:sz w:val="22"/>
        <w:szCs w:val="22"/>
      </w:rPr>
    </w:lvl>
    <w:lvl w:ilvl="1" w:tplc="D6C000D2">
      <w:start w:val="1"/>
      <w:numFmt w:val="bullet"/>
      <w:lvlText w:val="•"/>
      <w:lvlJc w:val="left"/>
      <w:pPr>
        <w:ind w:left="2939" w:hanging="360"/>
      </w:pPr>
      <w:rPr>
        <w:rFonts w:hint="default"/>
      </w:rPr>
    </w:lvl>
    <w:lvl w:ilvl="2" w:tplc="E77E5A1C">
      <w:start w:val="1"/>
      <w:numFmt w:val="bullet"/>
      <w:lvlText w:val="•"/>
      <w:lvlJc w:val="left"/>
      <w:pPr>
        <w:ind w:left="3798" w:hanging="360"/>
      </w:pPr>
      <w:rPr>
        <w:rFonts w:hint="default"/>
      </w:rPr>
    </w:lvl>
    <w:lvl w:ilvl="3" w:tplc="485A2ADE">
      <w:start w:val="1"/>
      <w:numFmt w:val="bullet"/>
      <w:lvlText w:val="•"/>
      <w:lvlJc w:val="left"/>
      <w:pPr>
        <w:ind w:left="4656" w:hanging="360"/>
      </w:pPr>
      <w:rPr>
        <w:rFonts w:hint="default"/>
      </w:rPr>
    </w:lvl>
    <w:lvl w:ilvl="4" w:tplc="011E5CB6">
      <w:start w:val="1"/>
      <w:numFmt w:val="bullet"/>
      <w:lvlText w:val="•"/>
      <w:lvlJc w:val="left"/>
      <w:pPr>
        <w:ind w:left="5515" w:hanging="360"/>
      </w:pPr>
      <w:rPr>
        <w:rFonts w:hint="default"/>
      </w:rPr>
    </w:lvl>
    <w:lvl w:ilvl="5" w:tplc="0E5C3704">
      <w:start w:val="1"/>
      <w:numFmt w:val="bullet"/>
      <w:lvlText w:val="•"/>
      <w:lvlJc w:val="left"/>
      <w:pPr>
        <w:ind w:left="6373" w:hanging="360"/>
      </w:pPr>
      <w:rPr>
        <w:rFonts w:hint="default"/>
      </w:rPr>
    </w:lvl>
    <w:lvl w:ilvl="6" w:tplc="1E923BEC">
      <w:start w:val="1"/>
      <w:numFmt w:val="bullet"/>
      <w:lvlText w:val="•"/>
      <w:lvlJc w:val="left"/>
      <w:pPr>
        <w:ind w:left="7232" w:hanging="360"/>
      </w:pPr>
      <w:rPr>
        <w:rFonts w:hint="default"/>
      </w:rPr>
    </w:lvl>
    <w:lvl w:ilvl="7" w:tplc="5BC64D30">
      <w:start w:val="1"/>
      <w:numFmt w:val="bullet"/>
      <w:lvlText w:val="•"/>
      <w:lvlJc w:val="left"/>
      <w:pPr>
        <w:ind w:left="8090" w:hanging="360"/>
      </w:pPr>
      <w:rPr>
        <w:rFonts w:hint="default"/>
      </w:rPr>
    </w:lvl>
    <w:lvl w:ilvl="8" w:tplc="7D0A70B2">
      <w:start w:val="1"/>
      <w:numFmt w:val="bullet"/>
      <w:lvlText w:val="•"/>
      <w:lvlJc w:val="left"/>
      <w:pPr>
        <w:ind w:left="8949" w:hanging="360"/>
      </w:pPr>
      <w:rPr>
        <w:rFonts w:hint="default"/>
      </w:rPr>
    </w:lvl>
  </w:abstractNum>
  <w:abstractNum w:abstractNumId="24">
    <w:nsid w:val="3F777ED5"/>
    <w:multiLevelType w:val="multilevel"/>
    <w:tmpl w:val="FEBE777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AD7E05"/>
    <w:multiLevelType w:val="hybridMultilevel"/>
    <w:tmpl w:val="942C0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F66FC1"/>
    <w:multiLevelType w:val="hybridMultilevel"/>
    <w:tmpl w:val="8636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63727"/>
    <w:multiLevelType w:val="hybridMultilevel"/>
    <w:tmpl w:val="2110E202"/>
    <w:lvl w:ilvl="0" w:tplc="EF58969C">
      <w:start w:val="1"/>
      <w:numFmt w:val="bullet"/>
      <w:lvlText w:val="•"/>
      <w:lvlJc w:val="left"/>
      <w:pPr>
        <w:tabs>
          <w:tab w:val="num" w:pos="720"/>
        </w:tabs>
        <w:ind w:left="720" w:hanging="360"/>
      </w:pPr>
      <w:rPr>
        <w:rFonts w:ascii="Arial" w:hAnsi="Arial" w:hint="default"/>
      </w:rPr>
    </w:lvl>
    <w:lvl w:ilvl="1" w:tplc="8B6652BE" w:tentative="1">
      <w:start w:val="1"/>
      <w:numFmt w:val="bullet"/>
      <w:lvlText w:val="•"/>
      <w:lvlJc w:val="left"/>
      <w:pPr>
        <w:tabs>
          <w:tab w:val="num" w:pos="1440"/>
        </w:tabs>
        <w:ind w:left="1440" w:hanging="360"/>
      </w:pPr>
      <w:rPr>
        <w:rFonts w:ascii="Arial" w:hAnsi="Arial" w:hint="default"/>
      </w:rPr>
    </w:lvl>
    <w:lvl w:ilvl="2" w:tplc="D4F4566C" w:tentative="1">
      <w:start w:val="1"/>
      <w:numFmt w:val="bullet"/>
      <w:lvlText w:val="•"/>
      <w:lvlJc w:val="left"/>
      <w:pPr>
        <w:tabs>
          <w:tab w:val="num" w:pos="2160"/>
        </w:tabs>
        <w:ind w:left="2160" w:hanging="360"/>
      </w:pPr>
      <w:rPr>
        <w:rFonts w:ascii="Arial" w:hAnsi="Arial" w:hint="default"/>
      </w:rPr>
    </w:lvl>
    <w:lvl w:ilvl="3" w:tplc="E634FB68" w:tentative="1">
      <w:start w:val="1"/>
      <w:numFmt w:val="bullet"/>
      <w:lvlText w:val="•"/>
      <w:lvlJc w:val="left"/>
      <w:pPr>
        <w:tabs>
          <w:tab w:val="num" w:pos="2880"/>
        </w:tabs>
        <w:ind w:left="2880" w:hanging="360"/>
      </w:pPr>
      <w:rPr>
        <w:rFonts w:ascii="Arial" w:hAnsi="Arial" w:hint="default"/>
      </w:rPr>
    </w:lvl>
    <w:lvl w:ilvl="4" w:tplc="8B1C2904" w:tentative="1">
      <w:start w:val="1"/>
      <w:numFmt w:val="bullet"/>
      <w:lvlText w:val="•"/>
      <w:lvlJc w:val="left"/>
      <w:pPr>
        <w:tabs>
          <w:tab w:val="num" w:pos="3600"/>
        </w:tabs>
        <w:ind w:left="3600" w:hanging="360"/>
      </w:pPr>
      <w:rPr>
        <w:rFonts w:ascii="Arial" w:hAnsi="Arial" w:hint="default"/>
      </w:rPr>
    </w:lvl>
    <w:lvl w:ilvl="5" w:tplc="DD92A836" w:tentative="1">
      <w:start w:val="1"/>
      <w:numFmt w:val="bullet"/>
      <w:lvlText w:val="•"/>
      <w:lvlJc w:val="left"/>
      <w:pPr>
        <w:tabs>
          <w:tab w:val="num" w:pos="4320"/>
        </w:tabs>
        <w:ind w:left="4320" w:hanging="360"/>
      </w:pPr>
      <w:rPr>
        <w:rFonts w:ascii="Arial" w:hAnsi="Arial" w:hint="default"/>
      </w:rPr>
    </w:lvl>
    <w:lvl w:ilvl="6" w:tplc="D39CC20C" w:tentative="1">
      <w:start w:val="1"/>
      <w:numFmt w:val="bullet"/>
      <w:lvlText w:val="•"/>
      <w:lvlJc w:val="left"/>
      <w:pPr>
        <w:tabs>
          <w:tab w:val="num" w:pos="5040"/>
        </w:tabs>
        <w:ind w:left="5040" w:hanging="360"/>
      </w:pPr>
      <w:rPr>
        <w:rFonts w:ascii="Arial" w:hAnsi="Arial" w:hint="default"/>
      </w:rPr>
    </w:lvl>
    <w:lvl w:ilvl="7" w:tplc="FEC6865C" w:tentative="1">
      <w:start w:val="1"/>
      <w:numFmt w:val="bullet"/>
      <w:lvlText w:val="•"/>
      <w:lvlJc w:val="left"/>
      <w:pPr>
        <w:tabs>
          <w:tab w:val="num" w:pos="5760"/>
        </w:tabs>
        <w:ind w:left="5760" w:hanging="360"/>
      </w:pPr>
      <w:rPr>
        <w:rFonts w:ascii="Arial" w:hAnsi="Arial" w:hint="default"/>
      </w:rPr>
    </w:lvl>
    <w:lvl w:ilvl="8" w:tplc="18142112" w:tentative="1">
      <w:start w:val="1"/>
      <w:numFmt w:val="bullet"/>
      <w:lvlText w:val="•"/>
      <w:lvlJc w:val="left"/>
      <w:pPr>
        <w:tabs>
          <w:tab w:val="num" w:pos="6480"/>
        </w:tabs>
        <w:ind w:left="6480" w:hanging="360"/>
      </w:pPr>
      <w:rPr>
        <w:rFonts w:ascii="Arial" w:hAnsi="Arial" w:hint="default"/>
      </w:rPr>
    </w:lvl>
  </w:abstractNum>
  <w:abstractNum w:abstractNumId="28">
    <w:nsid w:val="5B9C3B33"/>
    <w:multiLevelType w:val="hybridMultilevel"/>
    <w:tmpl w:val="14C66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0">
    <w:nsid w:val="5F866D27"/>
    <w:multiLevelType w:val="hybridMultilevel"/>
    <w:tmpl w:val="4F6C7254"/>
    <w:lvl w:ilvl="0" w:tplc="BB88EA5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F115B8"/>
    <w:multiLevelType w:val="multilevel"/>
    <w:tmpl w:val="CC58E5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C7A4830"/>
    <w:multiLevelType w:val="hybridMultilevel"/>
    <w:tmpl w:val="F36AEF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344B88"/>
    <w:multiLevelType w:val="hybridMultilevel"/>
    <w:tmpl w:val="D4BEFB12"/>
    <w:lvl w:ilvl="0" w:tplc="872E82DC">
      <w:start w:val="6"/>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05103"/>
    <w:multiLevelType w:val="hybridMultilevel"/>
    <w:tmpl w:val="321CD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1C37A6"/>
    <w:multiLevelType w:val="hybridMultilevel"/>
    <w:tmpl w:val="7DE08B74"/>
    <w:lvl w:ilvl="0" w:tplc="2F0668F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36"/>
  </w:num>
  <w:num w:numId="3">
    <w:abstractNumId w:val="2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30"/>
  </w:num>
  <w:num w:numId="18">
    <w:abstractNumId w:val="19"/>
  </w:num>
  <w:num w:numId="19">
    <w:abstractNumId w:val="22"/>
  </w:num>
  <w:num w:numId="20">
    <w:abstractNumId w:val="23"/>
  </w:num>
  <w:num w:numId="21">
    <w:abstractNumId w:val="32"/>
  </w:num>
  <w:num w:numId="22">
    <w:abstractNumId w:val="35"/>
  </w:num>
  <w:num w:numId="23">
    <w:abstractNumId w:val="16"/>
  </w:num>
  <w:num w:numId="24">
    <w:abstractNumId w:val="28"/>
  </w:num>
  <w:num w:numId="25">
    <w:abstractNumId w:val="15"/>
  </w:num>
  <w:num w:numId="26">
    <w:abstractNumId w:val="24"/>
  </w:num>
  <w:num w:numId="27">
    <w:abstractNumId w:val="21"/>
  </w:num>
  <w:num w:numId="28">
    <w:abstractNumId w:val="20"/>
  </w:num>
  <w:num w:numId="29">
    <w:abstractNumId w:val="26"/>
  </w:num>
  <w:num w:numId="30">
    <w:abstractNumId w:val="31"/>
  </w:num>
  <w:num w:numId="31">
    <w:abstractNumId w:val="34"/>
  </w:num>
  <w:num w:numId="32">
    <w:abstractNumId w:val="18"/>
  </w:num>
  <w:num w:numId="33">
    <w:abstractNumId w:val="33"/>
  </w:num>
  <w:num w:numId="34">
    <w:abstractNumId w:val="25"/>
  </w:num>
  <w:num w:numId="35">
    <w:abstractNumId w:val="13"/>
  </w:num>
  <w:num w:numId="36">
    <w:abstractNumId w:val="17"/>
  </w:num>
  <w:num w:numId="37">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Harshaw">
    <w15:presenceInfo w15:providerId="Windows Live" w15:userId="2feaff1d8f313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B7"/>
    <w:rsid w:val="00037C43"/>
    <w:rsid w:val="00045CCE"/>
    <w:rsid w:val="000B02C7"/>
    <w:rsid w:val="000D7F0F"/>
    <w:rsid w:val="0011140F"/>
    <w:rsid w:val="00172998"/>
    <w:rsid w:val="00176271"/>
    <w:rsid w:val="001A4CA2"/>
    <w:rsid w:val="001B2E3E"/>
    <w:rsid w:val="001B33E8"/>
    <w:rsid w:val="001B798C"/>
    <w:rsid w:val="001F2403"/>
    <w:rsid w:val="00224398"/>
    <w:rsid w:val="00292883"/>
    <w:rsid w:val="00292957"/>
    <w:rsid w:val="002973B4"/>
    <w:rsid w:val="002A7CBC"/>
    <w:rsid w:val="002B698B"/>
    <w:rsid w:val="002E0F49"/>
    <w:rsid w:val="003110CB"/>
    <w:rsid w:val="003464F0"/>
    <w:rsid w:val="0038144E"/>
    <w:rsid w:val="00397B43"/>
    <w:rsid w:val="003D3513"/>
    <w:rsid w:val="003F1E2C"/>
    <w:rsid w:val="00420C97"/>
    <w:rsid w:val="004231F6"/>
    <w:rsid w:val="004244EF"/>
    <w:rsid w:val="004437AE"/>
    <w:rsid w:val="00451E5E"/>
    <w:rsid w:val="00453CEB"/>
    <w:rsid w:val="0046599B"/>
    <w:rsid w:val="004857CE"/>
    <w:rsid w:val="004D2484"/>
    <w:rsid w:val="00561232"/>
    <w:rsid w:val="0059174C"/>
    <w:rsid w:val="00634B93"/>
    <w:rsid w:val="0064087A"/>
    <w:rsid w:val="00643243"/>
    <w:rsid w:val="00645B8C"/>
    <w:rsid w:val="00676FA3"/>
    <w:rsid w:val="006C74A0"/>
    <w:rsid w:val="006D018E"/>
    <w:rsid w:val="006E4F42"/>
    <w:rsid w:val="007030D3"/>
    <w:rsid w:val="007232BA"/>
    <w:rsid w:val="0075023C"/>
    <w:rsid w:val="007750EA"/>
    <w:rsid w:val="007814BC"/>
    <w:rsid w:val="007864F4"/>
    <w:rsid w:val="007C1266"/>
    <w:rsid w:val="007C31E6"/>
    <w:rsid w:val="0086360A"/>
    <w:rsid w:val="008D7E73"/>
    <w:rsid w:val="008F2861"/>
    <w:rsid w:val="00913242"/>
    <w:rsid w:val="00924BC3"/>
    <w:rsid w:val="00983ED6"/>
    <w:rsid w:val="00997014"/>
    <w:rsid w:val="009A4BB6"/>
    <w:rsid w:val="00A24D98"/>
    <w:rsid w:val="00A274CC"/>
    <w:rsid w:val="00A40428"/>
    <w:rsid w:val="00A64A2E"/>
    <w:rsid w:val="00AC7EFA"/>
    <w:rsid w:val="00AD4793"/>
    <w:rsid w:val="00B82CB0"/>
    <w:rsid w:val="00B877C2"/>
    <w:rsid w:val="00B9514B"/>
    <w:rsid w:val="00BC6B13"/>
    <w:rsid w:val="00BC7919"/>
    <w:rsid w:val="00C05E80"/>
    <w:rsid w:val="00C2684E"/>
    <w:rsid w:val="00C475BB"/>
    <w:rsid w:val="00C90CBE"/>
    <w:rsid w:val="00CB0FE3"/>
    <w:rsid w:val="00CE030C"/>
    <w:rsid w:val="00DB7229"/>
    <w:rsid w:val="00DE3B35"/>
    <w:rsid w:val="00DF036B"/>
    <w:rsid w:val="00E112B7"/>
    <w:rsid w:val="00E113FD"/>
    <w:rsid w:val="00E21A71"/>
    <w:rsid w:val="00E27EC8"/>
    <w:rsid w:val="00E33130"/>
    <w:rsid w:val="00E67B7D"/>
    <w:rsid w:val="00ED02C3"/>
    <w:rsid w:val="00ED37E2"/>
    <w:rsid w:val="00F105B3"/>
    <w:rsid w:val="00F26DE0"/>
    <w:rsid w:val="00F74DF4"/>
    <w:rsid w:val="00F82489"/>
    <w:rsid w:val="00FD1BC3"/>
    <w:rsid w:val="00FD2BD5"/>
    <w:rsid w:val="00FD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4B08"/>
  <w15:chartTrackingRefBased/>
  <w15:docId w15:val="{033EB5AF-67B3-4819-B4C4-94FF63A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iPriority="0" w:unhideWhenUsed="1"/>
    <w:lsdException w:name="Strong" w:uiPriority="23"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B7"/>
    <w:pPr>
      <w:spacing w:after="0" w:line="240" w:lineRule="auto"/>
    </w:pPr>
    <w:rPr>
      <w:rFonts w:eastAsiaTheme="minorEastAsia"/>
    </w:rPr>
  </w:style>
  <w:style w:type="paragraph" w:styleId="Heading1">
    <w:name w:val="heading 1"/>
    <w:basedOn w:val="Normal"/>
    <w:next w:val="Normal"/>
    <w:link w:val="Heading1Char"/>
    <w:qFormat/>
    <w:rsid w:val="00E112B7"/>
    <w:pPr>
      <w:keepNext/>
      <w:numPr>
        <w:numId w:val="3"/>
      </w:numPr>
      <w:spacing w:before="240" w:after="60"/>
      <w:ind w:left="0" w:firstLine="0"/>
      <w:outlineLvl w:val="0"/>
    </w:pPr>
    <w:rPr>
      <w:rFonts w:ascii="Arial" w:eastAsia="MS Mincho" w:hAnsi="Arial" w:cs="Arial"/>
      <w:b/>
      <w:bCs/>
      <w:kern w:val="32"/>
      <w:sz w:val="32"/>
      <w:szCs w:val="32"/>
      <w:lang w:val="en-US" w:eastAsia="ja-JP"/>
    </w:rPr>
  </w:style>
  <w:style w:type="paragraph" w:styleId="Heading2">
    <w:name w:val="heading 2"/>
    <w:basedOn w:val="Normal"/>
    <w:next w:val="Normal"/>
    <w:link w:val="Heading2Char"/>
    <w:uiPriority w:val="9"/>
    <w:qFormat/>
    <w:rsid w:val="00E112B7"/>
    <w:pPr>
      <w:keepNext/>
      <w:numPr>
        <w:ilvl w:val="1"/>
        <w:numId w:val="3"/>
      </w:numPr>
      <w:spacing w:before="240" w:after="60"/>
      <w:ind w:left="0" w:firstLine="0"/>
      <w:outlineLvl w:val="1"/>
    </w:pPr>
    <w:rPr>
      <w:rFonts w:ascii="Arial" w:eastAsia="MS Mincho" w:hAnsi="Arial" w:cs="Arial"/>
      <w:b/>
      <w:bCs/>
      <w:i/>
      <w:iCs/>
      <w:sz w:val="28"/>
      <w:szCs w:val="28"/>
      <w:lang w:val="en-US" w:eastAsia="ja-JP"/>
    </w:rPr>
  </w:style>
  <w:style w:type="paragraph" w:styleId="Heading3">
    <w:name w:val="heading 3"/>
    <w:basedOn w:val="Normal"/>
    <w:next w:val="Normal"/>
    <w:link w:val="Heading3Char"/>
    <w:qFormat/>
    <w:rsid w:val="00E112B7"/>
    <w:pPr>
      <w:keepNext/>
      <w:numPr>
        <w:ilvl w:val="2"/>
        <w:numId w:val="3"/>
      </w:numPr>
      <w:tabs>
        <w:tab w:val="clear" w:pos="1080"/>
      </w:tabs>
      <w:spacing w:before="240" w:after="60"/>
      <w:ind w:left="720" w:hanging="432"/>
      <w:outlineLvl w:val="2"/>
    </w:pPr>
    <w:rPr>
      <w:rFonts w:ascii="Arial" w:eastAsia="MS Mincho" w:hAnsi="Arial" w:cs="Arial"/>
      <w:b/>
      <w:bCs/>
      <w:sz w:val="26"/>
      <w:szCs w:val="26"/>
      <w:lang w:val="en-US" w:eastAsia="ja-JP"/>
    </w:rPr>
  </w:style>
  <w:style w:type="paragraph" w:styleId="Heading4">
    <w:name w:val="heading 4"/>
    <w:basedOn w:val="Normal"/>
    <w:next w:val="Normal"/>
    <w:link w:val="Heading4Char"/>
    <w:uiPriority w:val="9"/>
    <w:semiHidden/>
    <w:unhideWhenUsed/>
    <w:qFormat/>
    <w:rsid w:val="00E112B7"/>
    <w:pPr>
      <w:keepNext/>
      <w:numPr>
        <w:ilvl w:val="3"/>
        <w:numId w:val="3"/>
      </w:numPr>
      <w:spacing w:before="240" w:after="60"/>
      <w:ind w:left="864" w:hanging="144"/>
      <w:outlineLvl w:val="3"/>
    </w:pPr>
    <w:rPr>
      <w:rFonts w:ascii="Times New Roman" w:eastAsia="MS Mincho" w:hAnsi="Times New Roman" w:cs="Times New Roman"/>
      <w:b/>
      <w:bCs/>
      <w:sz w:val="28"/>
      <w:szCs w:val="28"/>
      <w:lang w:val="en-US" w:eastAsia="ja-JP"/>
    </w:rPr>
  </w:style>
  <w:style w:type="paragraph" w:styleId="Heading5">
    <w:name w:val="heading 5"/>
    <w:basedOn w:val="Normal"/>
    <w:next w:val="Normal"/>
    <w:link w:val="Heading5Char"/>
    <w:uiPriority w:val="9"/>
    <w:semiHidden/>
    <w:unhideWhenUsed/>
    <w:qFormat/>
    <w:rsid w:val="00E112B7"/>
    <w:pPr>
      <w:numPr>
        <w:ilvl w:val="4"/>
        <w:numId w:val="3"/>
      </w:numPr>
      <w:spacing w:before="240" w:after="60"/>
      <w:ind w:left="1008" w:hanging="432"/>
      <w:outlineLvl w:val="4"/>
    </w:pPr>
    <w:rPr>
      <w:rFonts w:ascii="Times New Roman" w:eastAsia="MS Mincho" w:hAnsi="Times New Roman" w:cs="Times New Roman"/>
      <w:b/>
      <w:bCs/>
      <w:i/>
      <w:iCs/>
      <w:sz w:val="26"/>
      <w:szCs w:val="26"/>
      <w:lang w:val="en-US" w:eastAsia="ja-JP"/>
    </w:rPr>
  </w:style>
  <w:style w:type="paragraph" w:styleId="Heading6">
    <w:name w:val="heading 6"/>
    <w:basedOn w:val="Normal"/>
    <w:next w:val="Normal"/>
    <w:link w:val="Heading6Char"/>
    <w:uiPriority w:val="9"/>
    <w:semiHidden/>
    <w:unhideWhenUsed/>
    <w:qFormat/>
    <w:rsid w:val="00E112B7"/>
    <w:pPr>
      <w:numPr>
        <w:ilvl w:val="5"/>
        <w:numId w:val="3"/>
      </w:numPr>
      <w:spacing w:before="240" w:after="60"/>
      <w:ind w:left="1152" w:hanging="432"/>
      <w:outlineLvl w:val="5"/>
    </w:pPr>
    <w:rPr>
      <w:rFonts w:ascii="Times New Roman" w:eastAsia="MS Mincho" w:hAnsi="Times New Roman" w:cs="Times New Roman"/>
      <w:b/>
      <w:bCs/>
      <w:lang w:val="en-US" w:eastAsia="ja-JP"/>
    </w:rPr>
  </w:style>
  <w:style w:type="paragraph" w:styleId="Heading7">
    <w:name w:val="heading 7"/>
    <w:basedOn w:val="Normal"/>
    <w:next w:val="Normal"/>
    <w:link w:val="Heading7Char"/>
    <w:uiPriority w:val="9"/>
    <w:semiHidden/>
    <w:unhideWhenUsed/>
    <w:qFormat/>
    <w:rsid w:val="00E112B7"/>
    <w:pPr>
      <w:numPr>
        <w:ilvl w:val="6"/>
        <w:numId w:val="3"/>
      </w:numPr>
      <w:spacing w:before="240" w:after="60"/>
      <w:ind w:left="1296" w:hanging="288"/>
      <w:outlineLvl w:val="6"/>
    </w:pPr>
    <w:rPr>
      <w:rFonts w:ascii="Times New Roman" w:eastAsia="MS Mincho" w:hAnsi="Times New Roman" w:cs="Times New Roman"/>
      <w:sz w:val="24"/>
      <w:szCs w:val="24"/>
      <w:lang w:val="en-US" w:eastAsia="ja-JP"/>
    </w:rPr>
  </w:style>
  <w:style w:type="paragraph" w:styleId="Heading8">
    <w:name w:val="heading 8"/>
    <w:basedOn w:val="Normal"/>
    <w:next w:val="Normal"/>
    <w:link w:val="Heading8Char"/>
    <w:uiPriority w:val="9"/>
    <w:semiHidden/>
    <w:unhideWhenUsed/>
    <w:qFormat/>
    <w:rsid w:val="00E112B7"/>
    <w:pPr>
      <w:numPr>
        <w:ilvl w:val="7"/>
        <w:numId w:val="3"/>
      </w:numPr>
      <w:spacing w:before="240" w:after="60"/>
      <w:ind w:left="1440" w:hanging="432"/>
      <w:outlineLvl w:val="7"/>
    </w:pPr>
    <w:rPr>
      <w:rFonts w:ascii="Times New Roman" w:eastAsia="MS Mincho" w:hAnsi="Times New Roman" w:cs="Times New Roman"/>
      <w:i/>
      <w:iCs/>
      <w:sz w:val="24"/>
      <w:szCs w:val="24"/>
      <w:lang w:val="en-US" w:eastAsia="ja-JP"/>
    </w:rPr>
  </w:style>
  <w:style w:type="paragraph" w:styleId="Heading9">
    <w:name w:val="heading 9"/>
    <w:basedOn w:val="Normal"/>
    <w:next w:val="Normal"/>
    <w:link w:val="Heading9Char"/>
    <w:uiPriority w:val="9"/>
    <w:semiHidden/>
    <w:unhideWhenUsed/>
    <w:qFormat/>
    <w:rsid w:val="00E112B7"/>
    <w:pPr>
      <w:numPr>
        <w:ilvl w:val="8"/>
        <w:numId w:val="3"/>
      </w:numPr>
      <w:spacing w:before="240" w:after="60"/>
      <w:ind w:left="1584" w:hanging="144"/>
      <w:outlineLvl w:val="8"/>
    </w:pPr>
    <w:rPr>
      <w:rFonts w:ascii="Arial" w:eastAsia="MS Mincho" w:hAnsi="Arial" w:cs="Arial"/>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2B7"/>
    <w:rPr>
      <w:rFonts w:ascii="Arial" w:eastAsia="MS Mincho" w:hAnsi="Arial" w:cs="Arial"/>
      <w:b/>
      <w:bCs/>
      <w:kern w:val="32"/>
      <w:sz w:val="32"/>
      <w:szCs w:val="32"/>
      <w:lang w:val="en-US" w:eastAsia="ja-JP"/>
    </w:rPr>
  </w:style>
  <w:style w:type="character" w:customStyle="1" w:styleId="Heading2Char">
    <w:name w:val="Heading 2 Char"/>
    <w:basedOn w:val="DefaultParagraphFont"/>
    <w:link w:val="Heading2"/>
    <w:uiPriority w:val="9"/>
    <w:rsid w:val="00E112B7"/>
    <w:rPr>
      <w:rFonts w:ascii="Arial" w:eastAsia="MS Mincho" w:hAnsi="Arial" w:cs="Arial"/>
      <w:b/>
      <w:bCs/>
      <w:i/>
      <w:iCs/>
      <w:sz w:val="28"/>
      <w:szCs w:val="28"/>
      <w:lang w:val="en-US" w:eastAsia="ja-JP"/>
    </w:rPr>
  </w:style>
  <w:style w:type="character" w:customStyle="1" w:styleId="Heading3Char">
    <w:name w:val="Heading 3 Char"/>
    <w:basedOn w:val="DefaultParagraphFont"/>
    <w:link w:val="Heading3"/>
    <w:rsid w:val="00E112B7"/>
    <w:rPr>
      <w:rFonts w:ascii="Arial" w:eastAsia="MS Mincho" w:hAnsi="Arial" w:cs="Arial"/>
      <w:b/>
      <w:bCs/>
      <w:sz w:val="26"/>
      <w:szCs w:val="26"/>
      <w:lang w:val="en-US" w:eastAsia="ja-JP"/>
    </w:rPr>
  </w:style>
  <w:style w:type="character" w:customStyle="1" w:styleId="Heading4Char">
    <w:name w:val="Heading 4 Char"/>
    <w:basedOn w:val="DefaultParagraphFont"/>
    <w:link w:val="Heading4"/>
    <w:uiPriority w:val="9"/>
    <w:semiHidden/>
    <w:rsid w:val="00E112B7"/>
    <w:rPr>
      <w:rFonts w:ascii="Times New Roman" w:eastAsia="MS Mincho" w:hAnsi="Times New Roman" w:cs="Times New Roman"/>
      <w:b/>
      <w:bCs/>
      <w:sz w:val="28"/>
      <w:szCs w:val="28"/>
      <w:lang w:val="en-US" w:eastAsia="ja-JP"/>
    </w:rPr>
  </w:style>
  <w:style w:type="character" w:customStyle="1" w:styleId="Heading5Char">
    <w:name w:val="Heading 5 Char"/>
    <w:basedOn w:val="DefaultParagraphFont"/>
    <w:link w:val="Heading5"/>
    <w:uiPriority w:val="9"/>
    <w:semiHidden/>
    <w:rsid w:val="00E112B7"/>
    <w:rPr>
      <w:rFonts w:ascii="Times New Roman" w:eastAsia="MS Mincho" w:hAnsi="Times New Roman" w:cs="Times New Roman"/>
      <w:b/>
      <w:bCs/>
      <w:i/>
      <w:iCs/>
      <w:sz w:val="26"/>
      <w:szCs w:val="26"/>
      <w:lang w:val="en-US" w:eastAsia="ja-JP"/>
    </w:rPr>
  </w:style>
  <w:style w:type="character" w:customStyle="1" w:styleId="Heading6Char">
    <w:name w:val="Heading 6 Char"/>
    <w:basedOn w:val="DefaultParagraphFont"/>
    <w:link w:val="Heading6"/>
    <w:uiPriority w:val="9"/>
    <w:semiHidden/>
    <w:rsid w:val="00E112B7"/>
    <w:rPr>
      <w:rFonts w:ascii="Times New Roman" w:eastAsia="MS Mincho" w:hAnsi="Times New Roman" w:cs="Times New Roman"/>
      <w:b/>
      <w:bCs/>
      <w:lang w:val="en-US" w:eastAsia="ja-JP"/>
    </w:rPr>
  </w:style>
  <w:style w:type="character" w:customStyle="1" w:styleId="Heading7Char">
    <w:name w:val="Heading 7 Char"/>
    <w:basedOn w:val="DefaultParagraphFont"/>
    <w:link w:val="Heading7"/>
    <w:uiPriority w:val="9"/>
    <w:semiHidden/>
    <w:rsid w:val="00E112B7"/>
    <w:rPr>
      <w:rFonts w:ascii="Times New Roman" w:eastAsia="MS Mincho" w:hAnsi="Times New Roman" w:cs="Times New Roman"/>
      <w:sz w:val="24"/>
      <w:szCs w:val="24"/>
      <w:lang w:val="en-US" w:eastAsia="ja-JP"/>
    </w:rPr>
  </w:style>
  <w:style w:type="character" w:customStyle="1" w:styleId="Heading8Char">
    <w:name w:val="Heading 8 Char"/>
    <w:basedOn w:val="DefaultParagraphFont"/>
    <w:link w:val="Heading8"/>
    <w:uiPriority w:val="9"/>
    <w:semiHidden/>
    <w:rsid w:val="00E112B7"/>
    <w:rPr>
      <w:rFonts w:ascii="Times New Roman" w:eastAsia="MS Mincho" w:hAnsi="Times New Roman" w:cs="Times New Roman"/>
      <w:i/>
      <w:iCs/>
      <w:sz w:val="24"/>
      <w:szCs w:val="24"/>
      <w:lang w:val="en-US" w:eastAsia="ja-JP"/>
    </w:rPr>
  </w:style>
  <w:style w:type="character" w:customStyle="1" w:styleId="Heading9Char">
    <w:name w:val="Heading 9 Char"/>
    <w:basedOn w:val="DefaultParagraphFont"/>
    <w:link w:val="Heading9"/>
    <w:uiPriority w:val="9"/>
    <w:semiHidden/>
    <w:rsid w:val="00E112B7"/>
    <w:rPr>
      <w:rFonts w:ascii="Arial" w:eastAsia="MS Mincho" w:hAnsi="Arial" w:cs="Arial"/>
      <w:lang w:val="en-US" w:eastAsia="ja-JP"/>
    </w:rPr>
  </w:style>
  <w:style w:type="character" w:styleId="FootnoteReference">
    <w:name w:val="footnote reference"/>
    <w:basedOn w:val="DefaultParagraphFont"/>
    <w:uiPriority w:val="99"/>
    <w:unhideWhenUsed/>
    <w:rsid w:val="00E112B7"/>
    <w:rPr>
      <w:vertAlign w:val="superscript"/>
    </w:rPr>
  </w:style>
  <w:style w:type="paragraph" w:styleId="FootnoteText">
    <w:name w:val="footnote text"/>
    <w:basedOn w:val="Normal"/>
    <w:link w:val="FootnoteTextChar"/>
    <w:uiPriority w:val="99"/>
    <w:unhideWhenUsed/>
    <w:rsid w:val="00E112B7"/>
    <w:rPr>
      <w:sz w:val="20"/>
      <w:szCs w:val="20"/>
    </w:rPr>
  </w:style>
  <w:style w:type="character" w:customStyle="1" w:styleId="FootnoteTextChar">
    <w:name w:val="Footnote Text Char"/>
    <w:basedOn w:val="DefaultParagraphFont"/>
    <w:link w:val="FootnoteText"/>
    <w:uiPriority w:val="99"/>
    <w:rsid w:val="00E112B7"/>
    <w:rPr>
      <w:rFonts w:eastAsiaTheme="minorEastAsia"/>
      <w:sz w:val="20"/>
      <w:szCs w:val="20"/>
    </w:rPr>
  </w:style>
  <w:style w:type="paragraph" w:styleId="ListParagraph">
    <w:name w:val="List Paragraph"/>
    <w:basedOn w:val="Normal"/>
    <w:qFormat/>
    <w:rsid w:val="00E112B7"/>
    <w:pPr>
      <w:ind w:left="720"/>
      <w:contextualSpacing/>
    </w:pPr>
  </w:style>
  <w:style w:type="character" w:styleId="Hyperlink">
    <w:name w:val="Hyperlink"/>
    <w:basedOn w:val="DefaultParagraphFont"/>
    <w:unhideWhenUsed/>
    <w:rsid w:val="00E112B7"/>
    <w:rPr>
      <w:color w:val="0563C1" w:themeColor="hyperlink"/>
      <w:u w:val="single"/>
    </w:rPr>
  </w:style>
  <w:style w:type="paragraph" w:styleId="Header">
    <w:name w:val="header"/>
    <w:basedOn w:val="Normal"/>
    <w:link w:val="HeaderChar"/>
    <w:unhideWhenUsed/>
    <w:rsid w:val="00E112B7"/>
    <w:pPr>
      <w:tabs>
        <w:tab w:val="center" w:pos="4513"/>
        <w:tab w:val="right" w:pos="9026"/>
      </w:tabs>
    </w:pPr>
  </w:style>
  <w:style w:type="character" w:customStyle="1" w:styleId="HeaderChar">
    <w:name w:val="Header Char"/>
    <w:basedOn w:val="DefaultParagraphFont"/>
    <w:link w:val="Header"/>
    <w:rsid w:val="00E112B7"/>
    <w:rPr>
      <w:rFonts w:eastAsiaTheme="minorEastAsia"/>
    </w:rPr>
  </w:style>
  <w:style w:type="paragraph" w:styleId="Footer">
    <w:name w:val="footer"/>
    <w:basedOn w:val="Normal"/>
    <w:link w:val="FooterChar"/>
    <w:uiPriority w:val="99"/>
    <w:unhideWhenUsed/>
    <w:rsid w:val="00E112B7"/>
    <w:pPr>
      <w:tabs>
        <w:tab w:val="center" w:pos="4513"/>
        <w:tab w:val="right" w:pos="9026"/>
      </w:tabs>
    </w:pPr>
  </w:style>
  <w:style w:type="character" w:customStyle="1" w:styleId="FooterChar">
    <w:name w:val="Footer Char"/>
    <w:basedOn w:val="DefaultParagraphFont"/>
    <w:link w:val="Footer"/>
    <w:uiPriority w:val="99"/>
    <w:rsid w:val="00E112B7"/>
    <w:rPr>
      <w:rFonts w:eastAsiaTheme="minorEastAsia"/>
    </w:rPr>
  </w:style>
  <w:style w:type="paragraph" w:styleId="BalloonText">
    <w:name w:val="Balloon Text"/>
    <w:basedOn w:val="Normal"/>
    <w:link w:val="BalloonTextChar"/>
    <w:unhideWhenUsed/>
    <w:rsid w:val="00E112B7"/>
    <w:rPr>
      <w:rFonts w:ascii="Tahoma" w:hAnsi="Tahoma" w:cs="Tahoma"/>
      <w:sz w:val="16"/>
      <w:szCs w:val="16"/>
    </w:rPr>
  </w:style>
  <w:style w:type="character" w:customStyle="1" w:styleId="BalloonTextChar">
    <w:name w:val="Balloon Text Char"/>
    <w:basedOn w:val="DefaultParagraphFont"/>
    <w:link w:val="BalloonText"/>
    <w:rsid w:val="00E112B7"/>
    <w:rPr>
      <w:rFonts w:ascii="Tahoma" w:eastAsiaTheme="minorEastAsia" w:hAnsi="Tahoma" w:cs="Tahoma"/>
      <w:sz w:val="16"/>
      <w:szCs w:val="16"/>
    </w:rPr>
  </w:style>
  <w:style w:type="numbering" w:styleId="111111">
    <w:name w:val="Outline List 2"/>
    <w:basedOn w:val="NoList"/>
    <w:rsid w:val="00E112B7"/>
    <w:pPr>
      <w:numPr>
        <w:numId w:val="2"/>
      </w:numPr>
    </w:pPr>
  </w:style>
  <w:style w:type="numbering" w:styleId="1ai">
    <w:name w:val="Outline List 1"/>
    <w:basedOn w:val="NoList"/>
    <w:rsid w:val="00E112B7"/>
    <w:pPr>
      <w:numPr>
        <w:numId w:val="3"/>
      </w:numPr>
    </w:pPr>
  </w:style>
  <w:style w:type="numbering" w:styleId="ArticleSection">
    <w:name w:val="Outline List 3"/>
    <w:basedOn w:val="NoList"/>
    <w:rsid w:val="00E112B7"/>
    <w:pPr>
      <w:numPr>
        <w:numId w:val="4"/>
      </w:numPr>
    </w:pPr>
  </w:style>
  <w:style w:type="paragraph" w:styleId="BlockText">
    <w:name w:val="Block Text"/>
    <w:basedOn w:val="Normal"/>
    <w:uiPriority w:val="99"/>
    <w:semiHidden/>
    <w:unhideWhenUsed/>
    <w:qFormat/>
    <w:rsid w:val="00E112B7"/>
    <w:pPr>
      <w:spacing w:after="120"/>
      <w:ind w:left="1440" w:right="1440"/>
    </w:pPr>
    <w:rPr>
      <w:rFonts w:ascii="Times New Roman" w:eastAsia="MS Mincho" w:hAnsi="Times New Roman" w:cs="Times New Roman"/>
      <w:sz w:val="24"/>
      <w:szCs w:val="24"/>
      <w:lang w:val="en-US" w:eastAsia="ja-JP"/>
    </w:rPr>
  </w:style>
  <w:style w:type="paragraph" w:styleId="BodyText">
    <w:name w:val="Body Text"/>
    <w:basedOn w:val="Normal"/>
    <w:link w:val="BodyTextChar"/>
    <w:uiPriority w:val="1"/>
    <w:unhideWhenUsed/>
    <w:qFormat/>
    <w:rsid w:val="00E112B7"/>
    <w:pPr>
      <w:spacing w:after="120"/>
    </w:pPr>
    <w:rPr>
      <w:rFonts w:ascii="Times New Roman" w:eastAsia="MS Mincho" w:hAnsi="Times New Roman" w:cs="Times New Roman"/>
      <w:sz w:val="24"/>
      <w:szCs w:val="24"/>
      <w:lang w:val="en-US" w:eastAsia="ja-JP"/>
    </w:rPr>
  </w:style>
  <w:style w:type="character" w:customStyle="1" w:styleId="BodyTextChar">
    <w:name w:val="Body Text Char"/>
    <w:basedOn w:val="DefaultParagraphFont"/>
    <w:link w:val="BodyText"/>
    <w:uiPriority w:val="1"/>
    <w:rsid w:val="00E112B7"/>
    <w:rPr>
      <w:rFonts w:ascii="Times New Roman" w:eastAsia="MS Mincho" w:hAnsi="Times New Roman" w:cs="Times New Roman"/>
      <w:sz w:val="24"/>
      <w:szCs w:val="24"/>
      <w:lang w:val="en-US" w:eastAsia="ja-JP"/>
    </w:rPr>
  </w:style>
  <w:style w:type="paragraph" w:styleId="BodyText2">
    <w:name w:val="Body Text 2"/>
    <w:basedOn w:val="Normal"/>
    <w:link w:val="BodyText2Char"/>
    <w:uiPriority w:val="99"/>
    <w:semiHidden/>
    <w:unhideWhenUsed/>
    <w:rsid w:val="00E112B7"/>
    <w:pPr>
      <w:spacing w:after="120" w:line="480" w:lineRule="auto"/>
    </w:pPr>
    <w:rPr>
      <w:rFonts w:ascii="Times New Roman" w:eastAsia="MS Mincho" w:hAnsi="Times New Roman" w:cs="Times New Roman"/>
      <w:sz w:val="24"/>
      <w:szCs w:val="24"/>
      <w:lang w:val="en-US" w:eastAsia="ja-JP"/>
    </w:rPr>
  </w:style>
  <w:style w:type="character" w:customStyle="1" w:styleId="BodyText2Char">
    <w:name w:val="Body Text 2 Char"/>
    <w:basedOn w:val="DefaultParagraphFont"/>
    <w:link w:val="BodyText2"/>
    <w:uiPriority w:val="99"/>
    <w:semiHidden/>
    <w:rsid w:val="00E112B7"/>
    <w:rPr>
      <w:rFonts w:ascii="Times New Roman" w:eastAsia="MS Mincho" w:hAnsi="Times New Roman" w:cs="Times New Roman"/>
      <w:sz w:val="24"/>
      <w:szCs w:val="24"/>
      <w:lang w:val="en-US" w:eastAsia="ja-JP"/>
    </w:rPr>
  </w:style>
  <w:style w:type="paragraph" w:styleId="BodyText3">
    <w:name w:val="Body Text 3"/>
    <w:basedOn w:val="Normal"/>
    <w:link w:val="BodyText3Char"/>
    <w:uiPriority w:val="99"/>
    <w:semiHidden/>
    <w:unhideWhenUsed/>
    <w:rsid w:val="00E112B7"/>
    <w:pPr>
      <w:spacing w:after="120"/>
    </w:pPr>
    <w:rPr>
      <w:rFonts w:ascii="Times New Roman" w:eastAsia="MS Mincho" w:hAnsi="Times New Roman" w:cs="Times New Roman"/>
      <w:sz w:val="16"/>
      <w:szCs w:val="16"/>
      <w:lang w:val="en-US" w:eastAsia="ja-JP"/>
    </w:rPr>
  </w:style>
  <w:style w:type="character" w:customStyle="1" w:styleId="BodyText3Char">
    <w:name w:val="Body Text 3 Char"/>
    <w:basedOn w:val="DefaultParagraphFont"/>
    <w:link w:val="BodyText3"/>
    <w:uiPriority w:val="99"/>
    <w:semiHidden/>
    <w:rsid w:val="00E112B7"/>
    <w:rPr>
      <w:rFonts w:ascii="Times New Roman" w:eastAsia="MS Mincho" w:hAnsi="Times New Roman" w:cs="Times New Roman"/>
      <w:sz w:val="16"/>
      <w:szCs w:val="16"/>
      <w:lang w:val="en-US" w:eastAsia="ja-JP"/>
    </w:rPr>
  </w:style>
  <w:style w:type="paragraph" w:styleId="BodyTextFirstIndent">
    <w:name w:val="Body Text First Indent"/>
    <w:basedOn w:val="BodyText"/>
    <w:link w:val="BodyTextFirstIndentChar"/>
    <w:uiPriority w:val="99"/>
    <w:semiHidden/>
    <w:unhideWhenUsed/>
    <w:rsid w:val="00E112B7"/>
    <w:pPr>
      <w:ind w:firstLine="210"/>
    </w:pPr>
  </w:style>
  <w:style w:type="character" w:customStyle="1" w:styleId="BodyTextFirstIndentChar">
    <w:name w:val="Body Text First Indent Char"/>
    <w:basedOn w:val="BodyTextChar"/>
    <w:link w:val="BodyTextFirstIndent"/>
    <w:uiPriority w:val="99"/>
    <w:semiHidden/>
    <w:rsid w:val="00E112B7"/>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E112B7"/>
    <w:pPr>
      <w:spacing w:after="120"/>
      <w:ind w:left="360"/>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uiPriority w:val="99"/>
    <w:semiHidden/>
    <w:rsid w:val="00E112B7"/>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semiHidden/>
    <w:unhideWhenUsed/>
    <w:rsid w:val="00E112B7"/>
    <w:pPr>
      <w:ind w:firstLine="210"/>
    </w:pPr>
  </w:style>
  <w:style w:type="character" w:customStyle="1" w:styleId="BodyTextFirstIndent2Char">
    <w:name w:val="Body Text First Indent 2 Char"/>
    <w:basedOn w:val="BodyTextIndentChar"/>
    <w:link w:val="BodyTextFirstIndent2"/>
    <w:uiPriority w:val="99"/>
    <w:semiHidden/>
    <w:rsid w:val="00E112B7"/>
    <w:rPr>
      <w:rFonts w:ascii="Times New Roman" w:eastAsia="MS Mincho" w:hAnsi="Times New Roman" w:cs="Times New Roman"/>
      <w:sz w:val="24"/>
      <w:szCs w:val="24"/>
      <w:lang w:val="en-US" w:eastAsia="ja-JP"/>
    </w:rPr>
  </w:style>
  <w:style w:type="paragraph" w:styleId="BodyTextIndent2">
    <w:name w:val="Body Text Indent 2"/>
    <w:basedOn w:val="Normal"/>
    <w:link w:val="BodyTextIndent2Char"/>
    <w:uiPriority w:val="99"/>
    <w:semiHidden/>
    <w:unhideWhenUsed/>
    <w:rsid w:val="00E112B7"/>
    <w:pPr>
      <w:spacing w:after="120" w:line="480" w:lineRule="auto"/>
      <w:ind w:left="360"/>
    </w:pPr>
    <w:rPr>
      <w:rFonts w:ascii="Times New Roman" w:eastAsia="MS Mincho" w:hAnsi="Times New Roman" w:cs="Times New Roman"/>
      <w:sz w:val="24"/>
      <w:szCs w:val="24"/>
      <w:lang w:val="en-US" w:eastAsia="ja-JP"/>
    </w:rPr>
  </w:style>
  <w:style w:type="character" w:customStyle="1" w:styleId="BodyTextIndent2Char">
    <w:name w:val="Body Text Indent 2 Char"/>
    <w:basedOn w:val="DefaultParagraphFont"/>
    <w:link w:val="BodyTextIndent2"/>
    <w:uiPriority w:val="99"/>
    <w:semiHidden/>
    <w:rsid w:val="00E112B7"/>
    <w:rPr>
      <w:rFonts w:ascii="Times New Roman" w:eastAsia="MS Mincho" w:hAnsi="Times New Roman" w:cs="Times New Roman"/>
      <w:sz w:val="24"/>
      <w:szCs w:val="24"/>
      <w:lang w:val="en-US" w:eastAsia="ja-JP"/>
    </w:rPr>
  </w:style>
  <w:style w:type="paragraph" w:styleId="BodyTextIndent3">
    <w:name w:val="Body Text Indent 3"/>
    <w:basedOn w:val="Normal"/>
    <w:link w:val="BodyTextIndent3Char"/>
    <w:uiPriority w:val="99"/>
    <w:semiHidden/>
    <w:unhideWhenUsed/>
    <w:rsid w:val="00E112B7"/>
    <w:pPr>
      <w:spacing w:after="120"/>
      <w:ind w:left="360"/>
    </w:pPr>
    <w:rPr>
      <w:rFonts w:ascii="Times New Roman" w:eastAsia="MS Mincho" w:hAnsi="Times New Roman" w:cs="Times New Roman"/>
      <w:sz w:val="16"/>
      <w:szCs w:val="16"/>
      <w:lang w:val="en-US" w:eastAsia="ja-JP"/>
    </w:rPr>
  </w:style>
  <w:style w:type="character" w:customStyle="1" w:styleId="BodyTextIndent3Char">
    <w:name w:val="Body Text Indent 3 Char"/>
    <w:basedOn w:val="DefaultParagraphFont"/>
    <w:link w:val="BodyTextIndent3"/>
    <w:uiPriority w:val="99"/>
    <w:semiHidden/>
    <w:rsid w:val="00E112B7"/>
    <w:rPr>
      <w:rFonts w:ascii="Times New Roman" w:eastAsia="MS Mincho" w:hAnsi="Times New Roman" w:cs="Times New Roman"/>
      <w:sz w:val="16"/>
      <w:szCs w:val="16"/>
      <w:lang w:val="en-US" w:eastAsia="ja-JP"/>
    </w:rPr>
  </w:style>
  <w:style w:type="paragraph" w:styleId="Closing">
    <w:name w:val="Closing"/>
    <w:basedOn w:val="Normal"/>
    <w:link w:val="ClosingChar"/>
    <w:uiPriority w:val="99"/>
    <w:semiHidden/>
    <w:unhideWhenUsed/>
    <w:rsid w:val="00E112B7"/>
    <w:pPr>
      <w:ind w:left="4320"/>
    </w:pPr>
    <w:rPr>
      <w:rFonts w:ascii="Times New Roman" w:eastAsia="MS Mincho" w:hAnsi="Times New Roman" w:cs="Times New Roman"/>
      <w:sz w:val="24"/>
      <w:szCs w:val="24"/>
      <w:lang w:val="en-US" w:eastAsia="ja-JP"/>
    </w:rPr>
  </w:style>
  <w:style w:type="character" w:customStyle="1" w:styleId="ClosingChar">
    <w:name w:val="Closing Char"/>
    <w:basedOn w:val="DefaultParagraphFont"/>
    <w:link w:val="Closing"/>
    <w:uiPriority w:val="99"/>
    <w:semiHidden/>
    <w:rsid w:val="00E112B7"/>
    <w:rPr>
      <w:rFonts w:ascii="Times New Roman" w:eastAsia="MS Mincho" w:hAnsi="Times New Roman" w:cs="Times New Roman"/>
      <w:sz w:val="24"/>
      <w:szCs w:val="24"/>
      <w:lang w:val="en-US" w:eastAsia="ja-JP"/>
    </w:rPr>
  </w:style>
  <w:style w:type="paragraph" w:styleId="Date">
    <w:name w:val="Date"/>
    <w:basedOn w:val="Normal"/>
    <w:next w:val="Normal"/>
    <w:link w:val="DateChar"/>
    <w:uiPriority w:val="99"/>
    <w:semiHidden/>
    <w:unhideWhenUsed/>
    <w:rsid w:val="00E112B7"/>
    <w:rPr>
      <w:rFonts w:ascii="Times New Roman" w:eastAsia="MS Mincho" w:hAnsi="Times New Roman" w:cs="Times New Roman"/>
      <w:sz w:val="24"/>
      <w:szCs w:val="24"/>
      <w:lang w:val="en-US" w:eastAsia="ja-JP"/>
    </w:rPr>
  </w:style>
  <w:style w:type="character" w:customStyle="1" w:styleId="DateChar">
    <w:name w:val="Date Char"/>
    <w:basedOn w:val="DefaultParagraphFont"/>
    <w:link w:val="Date"/>
    <w:uiPriority w:val="99"/>
    <w:semiHidden/>
    <w:rsid w:val="00E112B7"/>
    <w:rPr>
      <w:rFonts w:ascii="Times New Roman" w:eastAsia="MS Mincho" w:hAnsi="Times New Roman" w:cs="Times New Roman"/>
      <w:sz w:val="24"/>
      <w:szCs w:val="24"/>
      <w:lang w:val="en-US" w:eastAsia="ja-JP"/>
    </w:rPr>
  </w:style>
  <w:style w:type="paragraph" w:styleId="E-mailSignature">
    <w:name w:val="E-mail Signature"/>
    <w:basedOn w:val="Normal"/>
    <w:link w:val="E-mailSignatureChar"/>
    <w:uiPriority w:val="99"/>
    <w:semiHidden/>
    <w:unhideWhenUsed/>
    <w:rsid w:val="00E112B7"/>
    <w:rPr>
      <w:rFonts w:ascii="Times New Roman" w:eastAsia="MS Mincho" w:hAnsi="Times New Roman" w:cs="Times New Roman"/>
      <w:sz w:val="24"/>
      <w:szCs w:val="24"/>
      <w:lang w:val="en-US" w:eastAsia="ja-JP"/>
    </w:rPr>
  </w:style>
  <w:style w:type="character" w:customStyle="1" w:styleId="E-mailSignatureChar">
    <w:name w:val="E-mail Signature Char"/>
    <w:basedOn w:val="DefaultParagraphFont"/>
    <w:link w:val="E-mailSignature"/>
    <w:uiPriority w:val="99"/>
    <w:semiHidden/>
    <w:rsid w:val="00E112B7"/>
    <w:rPr>
      <w:rFonts w:ascii="Times New Roman" w:eastAsia="MS Mincho" w:hAnsi="Times New Roman" w:cs="Times New Roman"/>
      <w:sz w:val="24"/>
      <w:szCs w:val="24"/>
      <w:lang w:val="en-US" w:eastAsia="ja-JP"/>
    </w:rPr>
  </w:style>
  <w:style w:type="character" w:styleId="Emphasis">
    <w:name w:val="Emphasis"/>
    <w:basedOn w:val="DefaultParagraphFont"/>
    <w:qFormat/>
    <w:rsid w:val="00E112B7"/>
    <w:rPr>
      <w:i/>
      <w:iCs/>
    </w:rPr>
  </w:style>
  <w:style w:type="paragraph" w:styleId="EnvelopeAddress">
    <w:name w:val="envelope address"/>
    <w:basedOn w:val="Normal"/>
    <w:uiPriority w:val="99"/>
    <w:semiHidden/>
    <w:unhideWhenUsed/>
    <w:rsid w:val="00E112B7"/>
    <w:pPr>
      <w:framePr w:w="7920" w:h="1980" w:hRule="exact" w:hSpace="180" w:wrap="auto" w:hAnchor="page" w:xAlign="center" w:yAlign="bottom"/>
      <w:ind w:left="2880"/>
    </w:pPr>
    <w:rPr>
      <w:rFonts w:ascii="Arial" w:eastAsia="MS Mincho" w:hAnsi="Arial" w:cs="Arial"/>
      <w:sz w:val="24"/>
      <w:szCs w:val="24"/>
      <w:lang w:val="en-US" w:eastAsia="ja-JP"/>
    </w:rPr>
  </w:style>
  <w:style w:type="paragraph" w:styleId="EnvelopeReturn">
    <w:name w:val="envelope return"/>
    <w:basedOn w:val="Normal"/>
    <w:uiPriority w:val="99"/>
    <w:semiHidden/>
    <w:unhideWhenUsed/>
    <w:rsid w:val="00E112B7"/>
    <w:rPr>
      <w:rFonts w:ascii="Arial" w:eastAsia="MS Mincho" w:hAnsi="Arial" w:cs="Arial"/>
      <w:sz w:val="20"/>
      <w:szCs w:val="20"/>
      <w:lang w:val="en-US" w:eastAsia="ja-JP"/>
    </w:rPr>
  </w:style>
  <w:style w:type="character" w:styleId="FollowedHyperlink">
    <w:name w:val="FollowedHyperlink"/>
    <w:basedOn w:val="DefaultParagraphFont"/>
    <w:unhideWhenUsed/>
    <w:rsid w:val="00E112B7"/>
    <w:rPr>
      <w:color w:val="800080"/>
      <w:u w:val="single"/>
    </w:rPr>
  </w:style>
  <w:style w:type="character" w:styleId="HTMLAcronym">
    <w:name w:val="HTML Acronym"/>
    <w:basedOn w:val="DefaultParagraphFont"/>
    <w:uiPriority w:val="99"/>
    <w:semiHidden/>
    <w:unhideWhenUsed/>
    <w:rsid w:val="00E112B7"/>
  </w:style>
  <w:style w:type="paragraph" w:styleId="HTMLAddress">
    <w:name w:val="HTML Address"/>
    <w:basedOn w:val="Normal"/>
    <w:link w:val="HTMLAddressChar"/>
    <w:uiPriority w:val="99"/>
    <w:semiHidden/>
    <w:unhideWhenUsed/>
    <w:rsid w:val="00E112B7"/>
    <w:rPr>
      <w:rFonts w:ascii="Times New Roman" w:eastAsia="MS Mincho" w:hAnsi="Times New Roman" w:cs="Times New Roman"/>
      <w:i/>
      <w:iCs/>
      <w:sz w:val="24"/>
      <w:szCs w:val="24"/>
      <w:lang w:val="en-US" w:eastAsia="ja-JP"/>
    </w:rPr>
  </w:style>
  <w:style w:type="character" w:customStyle="1" w:styleId="HTMLAddressChar">
    <w:name w:val="HTML Address Char"/>
    <w:basedOn w:val="DefaultParagraphFont"/>
    <w:link w:val="HTMLAddress"/>
    <w:uiPriority w:val="99"/>
    <w:semiHidden/>
    <w:rsid w:val="00E112B7"/>
    <w:rPr>
      <w:rFonts w:ascii="Times New Roman" w:eastAsia="MS Mincho" w:hAnsi="Times New Roman" w:cs="Times New Roman"/>
      <w:i/>
      <w:iCs/>
      <w:sz w:val="24"/>
      <w:szCs w:val="24"/>
      <w:lang w:val="en-US" w:eastAsia="ja-JP"/>
    </w:rPr>
  </w:style>
  <w:style w:type="character" w:styleId="HTMLCite">
    <w:name w:val="HTML Cite"/>
    <w:basedOn w:val="DefaultParagraphFont"/>
    <w:uiPriority w:val="99"/>
    <w:unhideWhenUsed/>
    <w:rsid w:val="00E112B7"/>
    <w:rPr>
      <w:i/>
      <w:iCs/>
    </w:rPr>
  </w:style>
  <w:style w:type="character" w:styleId="HTMLCode">
    <w:name w:val="HTML Code"/>
    <w:basedOn w:val="DefaultParagraphFont"/>
    <w:uiPriority w:val="99"/>
    <w:semiHidden/>
    <w:unhideWhenUsed/>
    <w:rsid w:val="00E112B7"/>
    <w:rPr>
      <w:rFonts w:ascii="Courier New" w:hAnsi="Courier New" w:cs="Courier New"/>
      <w:sz w:val="20"/>
      <w:szCs w:val="20"/>
    </w:rPr>
  </w:style>
  <w:style w:type="character" w:styleId="HTMLDefinition">
    <w:name w:val="HTML Definition"/>
    <w:basedOn w:val="DefaultParagraphFont"/>
    <w:uiPriority w:val="99"/>
    <w:semiHidden/>
    <w:unhideWhenUsed/>
    <w:rsid w:val="00E112B7"/>
    <w:rPr>
      <w:i/>
      <w:iCs/>
    </w:rPr>
  </w:style>
  <w:style w:type="character" w:styleId="HTMLKeyboard">
    <w:name w:val="HTML Keyboard"/>
    <w:basedOn w:val="DefaultParagraphFont"/>
    <w:uiPriority w:val="99"/>
    <w:semiHidden/>
    <w:unhideWhenUsed/>
    <w:rsid w:val="00E112B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12B7"/>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E112B7"/>
    <w:rPr>
      <w:rFonts w:ascii="Courier New" w:eastAsia="MS Mincho" w:hAnsi="Courier New" w:cs="Courier New"/>
      <w:sz w:val="20"/>
      <w:szCs w:val="20"/>
      <w:lang w:val="en-US" w:eastAsia="ja-JP"/>
    </w:rPr>
  </w:style>
  <w:style w:type="character" w:styleId="HTMLSample">
    <w:name w:val="HTML Sample"/>
    <w:basedOn w:val="DefaultParagraphFont"/>
    <w:uiPriority w:val="99"/>
    <w:semiHidden/>
    <w:unhideWhenUsed/>
    <w:rsid w:val="00E112B7"/>
    <w:rPr>
      <w:rFonts w:ascii="Courier New" w:hAnsi="Courier New" w:cs="Courier New"/>
    </w:rPr>
  </w:style>
  <w:style w:type="character" w:styleId="HTMLTypewriter">
    <w:name w:val="HTML Typewriter"/>
    <w:basedOn w:val="DefaultParagraphFont"/>
    <w:uiPriority w:val="99"/>
    <w:semiHidden/>
    <w:unhideWhenUsed/>
    <w:rsid w:val="00E112B7"/>
    <w:rPr>
      <w:rFonts w:ascii="Courier New" w:hAnsi="Courier New" w:cs="Courier New"/>
      <w:sz w:val="20"/>
      <w:szCs w:val="20"/>
    </w:rPr>
  </w:style>
  <w:style w:type="character" w:styleId="HTMLVariable">
    <w:name w:val="HTML Variable"/>
    <w:basedOn w:val="DefaultParagraphFont"/>
    <w:uiPriority w:val="99"/>
    <w:semiHidden/>
    <w:unhideWhenUsed/>
    <w:rsid w:val="00E112B7"/>
    <w:rPr>
      <w:i/>
      <w:iCs/>
    </w:rPr>
  </w:style>
  <w:style w:type="character" w:styleId="LineNumber">
    <w:name w:val="line number"/>
    <w:basedOn w:val="DefaultParagraphFont"/>
    <w:uiPriority w:val="99"/>
    <w:semiHidden/>
    <w:unhideWhenUsed/>
    <w:rsid w:val="00E112B7"/>
  </w:style>
  <w:style w:type="paragraph" w:styleId="List">
    <w:name w:val="List"/>
    <w:basedOn w:val="Normal"/>
    <w:unhideWhenUsed/>
    <w:rsid w:val="00E112B7"/>
    <w:pPr>
      <w:ind w:left="360" w:hanging="360"/>
    </w:pPr>
    <w:rPr>
      <w:rFonts w:ascii="Times New Roman" w:eastAsia="MS Mincho" w:hAnsi="Times New Roman" w:cs="Times New Roman"/>
      <w:sz w:val="24"/>
      <w:szCs w:val="24"/>
      <w:lang w:val="en-US" w:eastAsia="ja-JP"/>
    </w:rPr>
  </w:style>
  <w:style w:type="paragraph" w:styleId="List2">
    <w:name w:val="List 2"/>
    <w:basedOn w:val="Normal"/>
    <w:uiPriority w:val="99"/>
    <w:semiHidden/>
    <w:unhideWhenUsed/>
    <w:rsid w:val="00E112B7"/>
    <w:pPr>
      <w:ind w:left="720" w:hanging="360"/>
    </w:pPr>
    <w:rPr>
      <w:rFonts w:ascii="Times New Roman" w:eastAsia="MS Mincho" w:hAnsi="Times New Roman" w:cs="Times New Roman"/>
      <w:sz w:val="24"/>
      <w:szCs w:val="24"/>
      <w:lang w:val="en-US" w:eastAsia="ja-JP"/>
    </w:rPr>
  </w:style>
  <w:style w:type="paragraph" w:styleId="List3">
    <w:name w:val="List 3"/>
    <w:basedOn w:val="Normal"/>
    <w:uiPriority w:val="99"/>
    <w:semiHidden/>
    <w:unhideWhenUsed/>
    <w:rsid w:val="00E112B7"/>
    <w:pPr>
      <w:ind w:left="1080" w:hanging="360"/>
    </w:pPr>
    <w:rPr>
      <w:rFonts w:ascii="Times New Roman" w:eastAsia="MS Mincho" w:hAnsi="Times New Roman" w:cs="Times New Roman"/>
      <w:sz w:val="24"/>
      <w:szCs w:val="24"/>
      <w:lang w:val="en-US" w:eastAsia="ja-JP"/>
    </w:rPr>
  </w:style>
  <w:style w:type="paragraph" w:styleId="List4">
    <w:name w:val="List 4"/>
    <w:basedOn w:val="Normal"/>
    <w:uiPriority w:val="99"/>
    <w:semiHidden/>
    <w:unhideWhenUsed/>
    <w:rsid w:val="00E112B7"/>
    <w:pPr>
      <w:ind w:left="1440" w:hanging="360"/>
    </w:pPr>
    <w:rPr>
      <w:rFonts w:ascii="Times New Roman" w:eastAsia="MS Mincho" w:hAnsi="Times New Roman" w:cs="Times New Roman"/>
      <w:sz w:val="24"/>
      <w:szCs w:val="24"/>
      <w:lang w:val="en-US" w:eastAsia="ja-JP"/>
    </w:rPr>
  </w:style>
  <w:style w:type="paragraph" w:styleId="List5">
    <w:name w:val="List 5"/>
    <w:basedOn w:val="Normal"/>
    <w:uiPriority w:val="99"/>
    <w:semiHidden/>
    <w:unhideWhenUsed/>
    <w:rsid w:val="00E112B7"/>
    <w:pPr>
      <w:ind w:left="1800" w:hanging="360"/>
    </w:pPr>
    <w:rPr>
      <w:rFonts w:ascii="Times New Roman" w:eastAsia="MS Mincho" w:hAnsi="Times New Roman" w:cs="Times New Roman"/>
      <w:sz w:val="24"/>
      <w:szCs w:val="24"/>
      <w:lang w:val="en-US" w:eastAsia="ja-JP"/>
    </w:rPr>
  </w:style>
  <w:style w:type="paragraph" w:styleId="ListBullet">
    <w:name w:val="List Bullet"/>
    <w:basedOn w:val="Normal"/>
    <w:unhideWhenUsed/>
    <w:rsid w:val="00E112B7"/>
    <w:pPr>
      <w:numPr>
        <w:numId w:val="5"/>
      </w:numPr>
    </w:pPr>
    <w:rPr>
      <w:rFonts w:ascii="Times New Roman" w:eastAsia="MS Mincho" w:hAnsi="Times New Roman" w:cs="Times New Roman"/>
      <w:sz w:val="24"/>
      <w:szCs w:val="24"/>
      <w:lang w:val="en-US" w:eastAsia="ja-JP"/>
    </w:rPr>
  </w:style>
  <w:style w:type="paragraph" w:styleId="ListBullet2">
    <w:name w:val="List Bullet 2"/>
    <w:basedOn w:val="Normal"/>
    <w:uiPriority w:val="99"/>
    <w:semiHidden/>
    <w:unhideWhenUsed/>
    <w:rsid w:val="00E112B7"/>
    <w:pPr>
      <w:numPr>
        <w:numId w:val="6"/>
      </w:numPr>
      <w:tabs>
        <w:tab w:val="clear" w:pos="720"/>
        <w:tab w:val="num" w:pos="360"/>
      </w:tabs>
      <w:ind w:left="0" w:firstLine="0"/>
    </w:pPr>
    <w:rPr>
      <w:rFonts w:ascii="Times New Roman" w:eastAsia="MS Mincho" w:hAnsi="Times New Roman" w:cs="Times New Roman"/>
      <w:sz w:val="24"/>
      <w:szCs w:val="24"/>
      <w:lang w:val="en-US" w:eastAsia="ja-JP"/>
    </w:rPr>
  </w:style>
  <w:style w:type="paragraph" w:styleId="ListBullet3">
    <w:name w:val="List Bullet 3"/>
    <w:basedOn w:val="Normal"/>
    <w:uiPriority w:val="99"/>
    <w:semiHidden/>
    <w:unhideWhenUsed/>
    <w:rsid w:val="00E112B7"/>
    <w:pPr>
      <w:numPr>
        <w:numId w:val="7"/>
      </w:numPr>
    </w:pPr>
    <w:rPr>
      <w:rFonts w:ascii="Times New Roman" w:eastAsia="MS Mincho" w:hAnsi="Times New Roman" w:cs="Times New Roman"/>
      <w:sz w:val="24"/>
      <w:szCs w:val="24"/>
      <w:lang w:val="en-US" w:eastAsia="ja-JP"/>
    </w:rPr>
  </w:style>
  <w:style w:type="paragraph" w:styleId="ListBullet4">
    <w:name w:val="List Bullet 4"/>
    <w:basedOn w:val="Normal"/>
    <w:uiPriority w:val="99"/>
    <w:semiHidden/>
    <w:unhideWhenUsed/>
    <w:rsid w:val="00E112B7"/>
    <w:pPr>
      <w:numPr>
        <w:numId w:val="8"/>
      </w:numPr>
    </w:pPr>
    <w:rPr>
      <w:rFonts w:ascii="Times New Roman" w:eastAsia="MS Mincho" w:hAnsi="Times New Roman" w:cs="Times New Roman"/>
      <w:sz w:val="24"/>
      <w:szCs w:val="24"/>
      <w:lang w:val="en-US" w:eastAsia="ja-JP"/>
    </w:rPr>
  </w:style>
  <w:style w:type="paragraph" w:styleId="ListBullet5">
    <w:name w:val="List Bullet 5"/>
    <w:basedOn w:val="Normal"/>
    <w:uiPriority w:val="99"/>
    <w:semiHidden/>
    <w:unhideWhenUsed/>
    <w:rsid w:val="00E112B7"/>
    <w:pPr>
      <w:numPr>
        <w:numId w:val="9"/>
      </w:numPr>
    </w:pPr>
    <w:rPr>
      <w:rFonts w:ascii="Times New Roman" w:eastAsia="MS Mincho" w:hAnsi="Times New Roman" w:cs="Times New Roman"/>
      <w:sz w:val="24"/>
      <w:szCs w:val="24"/>
      <w:lang w:val="en-US" w:eastAsia="ja-JP"/>
    </w:rPr>
  </w:style>
  <w:style w:type="paragraph" w:styleId="ListContinue">
    <w:name w:val="List Continue"/>
    <w:basedOn w:val="Normal"/>
    <w:uiPriority w:val="99"/>
    <w:semiHidden/>
    <w:unhideWhenUsed/>
    <w:rsid w:val="00E112B7"/>
    <w:pPr>
      <w:spacing w:after="120"/>
      <w:ind w:left="360"/>
    </w:pPr>
    <w:rPr>
      <w:rFonts w:ascii="Times New Roman" w:eastAsia="MS Mincho" w:hAnsi="Times New Roman" w:cs="Times New Roman"/>
      <w:sz w:val="24"/>
      <w:szCs w:val="24"/>
      <w:lang w:val="en-US" w:eastAsia="ja-JP"/>
    </w:rPr>
  </w:style>
  <w:style w:type="paragraph" w:styleId="ListContinue2">
    <w:name w:val="List Continue 2"/>
    <w:basedOn w:val="Normal"/>
    <w:uiPriority w:val="99"/>
    <w:semiHidden/>
    <w:unhideWhenUsed/>
    <w:rsid w:val="00E112B7"/>
    <w:pPr>
      <w:spacing w:after="120"/>
      <w:ind w:left="720"/>
    </w:pPr>
    <w:rPr>
      <w:rFonts w:ascii="Times New Roman" w:eastAsia="MS Mincho" w:hAnsi="Times New Roman" w:cs="Times New Roman"/>
      <w:sz w:val="24"/>
      <w:szCs w:val="24"/>
      <w:lang w:val="en-US" w:eastAsia="ja-JP"/>
    </w:rPr>
  </w:style>
  <w:style w:type="paragraph" w:styleId="ListContinue3">
    <w:name w:val="List Continue 3"/>
    <w:basedOn w:val="Normal"/>
    <w:uiPriority w:val="99"/>
    <w:semiHidden/>
    <w:unhideWhenUsed/>
    <w:rsid w:val="00E112B7"/>
    <w:pPr>
      <w:spacing w:after="120"/>
      <w:ind w:left="1080"/>
    </w:pPr>
    <w:rPr>
      <w:rFonts w:ascii="Times New Roman" w:eastAsia="MS Mincho" w:hAnsi="Times New Roman" w:cs="Times New Roman"/>
      <w:sz w:val="24"/>
      <w:szCs w:val="24"/>
      <w:lang w:val="en-US" w:eastAsia="ja-JP"/>
    </w:rPr>
  </w:style>
  <w:style w:type="paragraph" w:styleId="ListContinue4">
    <w:name w:val="List Continue 4"/>
    <w:basedOn w:val="Normal"/>
    <w:uiPriority w:val="99"/>
    <w:semiHidden/>
    <w:unhideWhenUsed/>
    <w:rsid w:val="00E112B7"/>
    <w:pPr>
      <w:spacing w:after="120"/>
      <w:ind w:left="1440"/>
    </w:pPr>
    <w:rPr>
      <w:rFonts w:ascii="Times New Roman" w:eastAsia="MS Mincho" w:hAnsi="Times New Roman" w:cs="Times New Roman"/>
      <w:sz w:val="24"/>
      <w:szCs w:val="24"/>
      <w:lang w:val="en-US" w:eastAsia="ja-JP"/>
    </w:rPr>
  </w:style>
  <w:style w:type="paragraph" w:styleId="ListContinue5">
    <w:name w:val="List Continue 5"/>
    <w:basedOn w:val="Normal"/>
    <w:uiPriority w:val="99"/>
    <w:semiHidden/>
    <w:unhideWhenUsed/>
    <w:rsid w:val="00E112B7"/>
    <w:pPr>
      <w:spacing w:after="120"/>
      <w:ind w:left="1800"/>
    </w:pPr>
    <w:rPr>
      <w:rFonts w:ascii="Times New Roman" w:eastAsia="MS Mincho" w:hAnsi="Times New Roman" w:cs="Times New Roman"/>
      <w:sz w:val="24"/>
      <w:szCs w:val="24"/>
      <w:lang w:val="en-US" w:eastAsia="ja-JP"/>
    </w:rPr>
  </w:style>
  <w:style w:type="paragraph" w:styleId="ListNumber">
    <w:name w:val="List Number"/>
    <w:basedOn w:val="Normal"/>
    <w:uiPriority w:val="99"/>
    <w:semiHidden/>
    <w:unhideWhenUsed/>
    <w:rsid w:val="00E112B7"/>
    <w:pPr>
      <w:numPr>
        <w:numId w:val="10"/>
      </w:numPr>
    </w:pPr>
    <w:rPr>
      <w:rFonts w:ascii="Times New Roman" w:eastAsia="MS Mincho" w:hAnsi="Times New Roman" w:cs="Times New Roman"/>
      <w:sz w:val="24"/>
      <w:szCs w:val="24"/>
      <w:lang w:val="en-US" w:eastAsia="ja-JP"/>
    </w:rPr>
  </w:style>
  <w:style w:type="paragraph" w:styleId="ListNumber2">
    <w:name w:val="List Number 2"/>
    <w:basedOn w:val="Normal"/>
    <w:uiPriority w:val="99"/>
    <w:semiHidden/>
    <w:unhideWhenUsed/>
    <w:rsid w:val="00E112B7"/>
    <w:pPr>
      <w:numPr>
        <w:numId w:val="11"/>
      </w:numPr>
    </w:pPr>
    <w:rPr>
      <w:rFonts w:ascii="Times New Roman" w:eastAsia="MS Mincho" w:hAnsi="Times New Roman" w:cs="Times New Roman"/>
      <w:sz w:val="24"/>
      <w:szCs w:val="24"/>
      <w:lang w:val="en-US" w:eastAsia="ja-JP"/>
    </w:rPr>
  </w:style>
  <w:style w:type="paragraph" w:styleId="ListNumber3">
    <w:name w:val="List Number 3"/>
    <w:basedOn w:val="Normal"/>
    <w:uiPriority w:val="99"/>
    <w:semiHidden/>
    <w:unhideWhenUsed/>
    <w:rsid w:val="00E112B7"/>
    <w:pPr>
      <w:numPr>
        <w:numId w:val="12"/>
      </w:numPr>
    </w:pPr>
    <w:rPr>
      <w:rFonts w:ascii="Times New Roman" w:eastAsia="MS Mincho" w:hAnsi="Times New Roman" w:cs="Times New Roman"/>
      <w:sz w:val="24"/>
      <w:szCs w:val="24"/>
      <w:lang w:val="en-US" w:eastAsia="ja-JP"/>
    </w:rPr>
  </w:style>
  <w:style w:type="paragraph" w:styleId="ListNumber4">
    <w:name w:val="List Number 4"/>
    <w:basedOn w:val="Normal"/>
    <w:uiPriority w:val="99"/>
    <w:semiHidden/>
    <w:unhideWhenUsed/>
    <w:rsid w:val="00E112B7"/>
    <w:pPr>
      <w:numPr>
        <w:numId w:val="13"/>
      </w:numPr>
    </w:pPr>
    <w:rPr>
      <w:rFonts w:ascii="Times New Roman" w:eastAsia="MS Mincho" w:hAnsi="Times New Roman" w:cs="Times New Roman"/>
      <w:sz w:val="24"/>
      <w:szCs w:val="24"/>
      <w:lang w:val="en-US" w:eastAsia="ja-JP"/>
    </w:rPr>
  </w:style>
  <w:style w:type="paragraph" w:styleId="ListNumber5">
    <w:name w:val="List Number 5"/>
    <w:basedOn w:val="Normal"/>
    <w:uiPriority w:val="99"/>
    <w:semiHidden/>
    <w:unhideWhenUsed/>
    <w:rsid w:val="00E112B7"/>
    <w:pPr>
      <w:numPr>
        <w:numId w:val="14"/>
      </w:numPr>
    </w:pPr>
    <w:rPr>
      <w:rFonts w:ascii="Times New Roman" w:eastAsia="MS Mincho" w:hAnsi="Times New Roman" w:cs="Times New Roman"/>
      <w:sz w:val="24"/>
      <w:szCs w:val="24"/>
      <w:lang w:val="en-US" w:eastAsia="ja-JP"/>
    </w:rPr>
  </w:style>
  <w:style w:type="paragraph" w:styleId="MessageHeader">
    <w:name w:val="Message Header"/>
    <w:basedOn w:val="Normal"/>
    <w:link w:val="MessageHeaderChar"/>
    <w:uiPriority w:val="99"/>
    <w:semiHidden/>
    <w:unhideWhenUsed/>
    <w:rsid w:val="00E112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 w:val="24"/>
      <w:szCs w:val="24"/>
      <w:lang w:val="en-US" w:eastAsia="ja-JP"/>
    </w:rPr>
  </w:style>
  <w:style w:type="character" w:customStyle="1" w:styleId="MessageHeaderChar">
    <w:name w:val="Message Header Char"/>
    <w:basedOn w:val="DefaultParagraphFont"/>
    <w:link w:val="MessageHeader"/>
    <w:uiPriority w:val="99"/>
    <w:semiHidden/>
    <w:rsid w:val="00E112B7"/>
    <w:rPr>
      <w:rFonts w:ascii="Arial" w:eastAsia="MS Mincho" w:hAnsi="Arial" w:cs="Arial"/>
      <w:sz w:val="24"/>
      <w:szCs w:val="24"/>
      <w:shd w:val="pct20" w:color="auto" w:fill="auto"/>
      <w:lang w:val="en-US" w:eastAsia="ja-JP"/>
    </w:rPr>
  </w:style>
  <w:style w:type="paragraph" w:styleId="NormalWeb">
    <w:name w:val="Normal (Web)"/>
    <w:basedOn w:val="Normal"/>
    <w:uiPriority w:val="99"/>
    <w:unhideWhenUsed/>
    <w:rsid w:val="00E112B7"/>
    <w:rPr>
      <w:rFonts w:ascii="Times New Roman" w:eastAsia="MS Mincho" w:hAnsi="Times New Roman" w:cs="Times New Roman"/>
      <w:sz w:val="24"/>
      <w:szCs w:val="24"/>
      <w:lang w:val="en-US" w:eastAsia="ja-JP"/>
    </w:rPr>
  </w:style>
  <w:style w:type="paragraph" w:styleId="NormalIndent">
    <w:name w:val="Normal Indent"/>
    <w:basedOn w:val="Normal"/>
    <w:uiPriority w:val="99"/>
    <w:semiHidden/>
    <w:unhideWhenUsed/>
    <w:rsid w:val="00E112B7"/>
    <w:pPr>
      <w:ind w:left="720"/>
    </w:pPr>
    <w:rPr>
      <w:rFonts w:ascii="Times New Roman" w:eastAsia="MS Mincho" w:hAnsi="Times New Roman" w:cs="Times New Roman"/>
      <w:sz w:val="24"/>
      <w:szCs w:val="24"/>
      <w:lang w:val="en-US" w:eastAsia="ja-JP"/>
    </w:rPr>
  </w:style>
  <w:style w:type="paragraph" w:styleId="NoteHeading">
    <w:name w:val="Note Heading"/>
    <w:basedOn w:val="Normal"/>
    <w:next w:val="Normal"/>
    <w:link w:val="NoteHeadingChar"/>
    <w:uiPriority w:val="99"/>
    <w:semiHidden/>
    <w:unhideWhenUsed/>
    <w:rsid w:val="00E112B7"/>
    <w:rPr>
      <w:rFonts w:ascii="Times New Roman" w:eastAsia="MS Mincho" w:hAnsi="Times New Roman" w:cs="Times New Roman"/>
      <w:sz w:val="24"/>
      <w:szCs w:val="24"/>
      <w:lang w:val="en-US" w:eastAsia="ja-JP"/>
    </w:rPr>
  </w:style>
  <w:style w:type="character" w:customStyle="1" w:styleId="NoteHeadingChar">
    <w:name w:val="Note Heading Char"/>
    <w:basedOn w:val="DefaultParagraphFont"/>
    <w:link w:val="NoteHeading"/>
    <w:uiPriority w:val="99"/>
    <w:semiHidden/>
    <w:rsid w:val="00E112B7"/>
    <w:rPr>
      <w:rFonts w:ascii="Times New Roman" w:eastAsia="MS Mincho" w:hAnsi="Times New Roman" w:cs="Times New Roman"/>
      <w:sz w:val="24"/>
      <w:szCs w:val="24"/>
      <w:lang w:val="en-US" w:eastAsia="ja-JP"/>
    </w:rPr>
  </w:style>
  <w:style w:type="character" w:styleId="PageNumber">
    <w:name w:val="page number"/>
    <w:basedOn w:val="DefaultParagraphFont"/>
    <w:uiPriority w:val="99"/>
    <w:semiHidden/>
    <w:unhideWhenUsed/>
    <w:rsid w:val="00E112B7"/>
  </w:style>
  <w:style w:type="paragraph" w:styleId="PlainText">
    <w:name w:val="Plain Text"/>
    <w:basedOn w:val="Normal"/>
    <w:link w:val="PlainTextChar"/>
    <w:uiPriority w:val="99"/>
    <w:semiHidden/>
    <w:unhideWhenUsed/>
    <w:rsid w:val="00E112B7"/>
    <w:rPr>
      <w:rFonts w:ascii="Courier New" w:eastAsia="MS Mincho" w:hAnsi="Courier New" w:cs="Courier New"/>
      <w:sz w:val="20"/>
      <w:szCs w:val="20"/>
      <w:lang w:val="en-US" w:eastAsia="ja-JP"/>
    </w:rPr>
  </w:style>
  <w:style w:type="character" w:customStyle="1" w:styleId="PlainTextChar">
    <w:name w:val="Plain Text Char"/>
    <w:basedOn w:val="DefaultParagraphFont"/>
    <w:link w:val="PlainText"/>
    <w:uiPriority w:val="99"/>
    <w:semiHidden/>
    <w:rsid w:val="00E112B7"/>
    <w:rPr>
      <w:rFonts w:ascii="Courier New" w:eastAsia="MS Mincho" w:hAnsi="Courier New" w:cs="Courier New"/>
      <w:sz w:val="20"/>
      <w:szCs w:val="20"/>
      <w:lang w:val="en-US" w:eastAsia="ja-JP"/>
    </w:rPr>
  </w:style>
  <w:style w:type="paragraph" w:styleId="Salutation">
    <w:name w:val="Salutation"/>
    <w:basedOn w:val="Normal"/>
    <w:next w:val="Normal"/>
    <w:link w:val="SalutationChar"/>
    <w:uiPriority w:val="99"/>
    <w:semiHidden/>
    <w:unhideWhenUsed/>
    <w:rsid w:val="00E112B7"/>
    <w:rPr>
      <w:rFonts w:ascii="Times New Roman" w:eastAsia="MS Mincho" w:hAnsi="Times New Roman" w:cs="Times New Roman"/>
      <w:sz w:val="24"/>
      <w:szCs w:val="24"/>
      <w:lang w:val="en-US" w:eastAsia="ja-JP"/>
    </w:rPr>
  </w:style>
  <w:style w:type="character" w:customStyle="1" w:styleId="SalutationChar">
    <w:name w:val="Salutation Char"/>
    <w:basedOn w:val="DefaultParagraphFont"/>
    <w:link w:val="Salutation"/>
    <w:uiPriority w:val="99"/>
    <w:semiHidden/>
    <w:rsid w:val="00E112B7"/>
    <w:rPr>
      <w:rFonts w:ascii="Times New Roman" w:eastAsia="MS Mincho" w:hAnsi="Times New Roman" w:cs="Times New Roman"/>
      <w:sz w:val="24"/>
      <w:szCs w:val="24"/>
      <w:lang w:val="en-US" w:eastAsia="ja-JP"/>
    </w:rPr>
  </w:style>
  <w:style w:type="paragraph" w:styleId="Signature">
    <w:name w:val="Signature"/>
    <w:basedOn w:val="Normal"/>
    <w:link w:val="SignatureChar"/>
    <w:unhideWhenUsed/>
    <w:rsid w:val="00E112B7"/>
    <w:pPr>
      <w:ind w:left="4320"/>
    </w:pPr>
    <w:rPr>
      <w:rFonts w:ascii="Times New Roman" w:eastAsia="MS Mincho" w:hAnsi="Times New Roman" w:cs="Times New Roman"/>
      <w:sz w:val="24"/>
      <w:szCs w:val="24"/>
      <w:lang w:val="en-US" w:eastAsia="ja-JP"/>
    </w:rPr>
  </w:style>
  <w:style w:type="character" w:customStyle="1" w:styleId="SignatureChar">
    <w:name w:val="Signature Char"/>
    <w:basedOn w:val="DefaultParagraphFont"/>
    <w:link w:val="Signature"/>
    <w:rsid w:val="00E112B7"/>
    <w:rPr>
      <w:rFonts w:ascii="Times New Roman" w:eastAsia="MS Mincho" w:hAnsi="Times New Roman" w:cs="Times New Roman"/>
      <w:sz w:val="24"/>
      <w:szCs w:val="24"/>
      <w:lang w:val="en-US" w:eastAsia="ja-JP"/>
    </w:rPr>
  </w:style>
  <w:style w:type="character" w:styleId="Strong">
    <w:name w:val="Strong"/>
    <w:basedOn w:val="DefaultParagraphFont"/>
    <w:uiPriority w:val="23"/>
    <w:qFormat/>
    <w:rsid w:val="00E112B7"/>
    <w:rPr>
      <w:b/>
      <w:bCs/>
    </w:rPr>
  </w:style>
  <w:style w:type="paragraph" w:styleId="Subtitle">
    <w:name w:val="Subtitle"/>
    <w:basedOn w:val="Normal"/>
    <w:link w:val="SubtitleChar"/>
    <w:uiPriority w:val="11"/>
    <w:qFormat/>
    <w:rsid w:val="00E112B7"/>
    <w:pPr>
      <w:spacing w:after="60"/>
      <w:jc w:val="center"/>
      <w:outlineLvl w:val="1"/>
    </w:pPr>
    <w:rPr>
      <w:rFonts w:ascii="Arial" w:eastAsia="MS Mincho" w:hAnsi="Arial" w:cs="Arial"/>
      <w:sz w:val="24"/>
      <w:szCs w:val="24"/>
      <w:lang w:val="en-US" w:eastAsia="ja-JP"/>
    </w:rPr>
  </w:style>
  <w:style w:type="character" w:customStyle="1" w:styleId="SubtitleChar">
    <w:name w:val="Subtitle Char"/>
    <w:basedOn w:val="DefaultParagraphFont"/>
    <w:link w:val="Subtitle"/>
    <w:uiPriority w:val="11"/>
    <w:rsid w:val="00E112B7"/>
    <w:rPr>
      <w:rFonts w:ascii="Arial" w:eastAsia="MS Mincho" w:hAnsi="Arial" w:cs="Arial"/>
      <w:sz w:val="24"/>
      <w:szCs w:val="24"/>
      <w:lang w:val="en-US" w:eastAsia="ja-JP"/>
    </w:rPr>
  </w:style>
  <w:style w:type="table" w:styleId="Table3Deffects1">
    <w:name w:val="Table 3D effects 1"/>
    <w:basedOn w:val="TableNormal"/>
    <w:rsid w:val="00E112B7"/>
    <w:pPr>
      <w:spacing w:after="0" w:line="240" w:lineRule="auto"/>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112B7"/>
    <w:pPr>
      <w:spacing w:after="0" w:line="240" w:lineRule="auto"/>
    </w:pPr>
    <w:rPr>
      <w:rFonts w:ascii="Times New Roman" w:eastAsia="MS Mincho"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112B7"/>
    <w:pPr>
      <w:spacing w:after="0" w:line="240" w:lineRule="auto"/>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112B7"/>
    <w:pPr>
      <w:spacing w:after="0" w:line="240" w:lineRule="auto"/>
    </w:pPr>
    <w:rPr>
      <w:rFonts w:ascii="Times New Roman" w:eastAsia="MS Mincho"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112B7"/>
    <w:pPr>
      <w:spacing w:after="0" w:line="240" w:lineRule="auto"/>
    </w:pPr>
    <w:rPr>
      <w:rFonts w:ascii="Times New Roman" w:eastAsia="MS Mincho"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112B7"/>
    <w:pPr>
      <w:spacing w:after="0" w:line="240" w:lineRule="auto"/>
    </w:pPr>
    <w:rPr>
      <w:rFonts w:ascii="Times New Roman" w:eastAsia="MS Mincho"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12B7"/>
    <w:pPr>
      <w:spacing w:after="0" w:line="240" w:lineRule="auto"/>
    </w:pPr>
    <w:rPr>
      <w:rFonts w:ascii="Times New Roman" w:eastAsia="MS Mincho"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112B7"/>
    <w:pPr>
      <w:spacing w:after="0" w:line="240" w:lineRule="auto"/>
    </w:pPr>
    <w:rPr>
      <w:rFonts w:ascii="Times New Roman" w:eastAsia="MS Mincho"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112B7"/>
    <w:pPr>
      <w:spacing w:after="0" w:line="240" w:lineRule="auto"/>
    </w:pPr>
    <w:rPr>
      <w:rFonts w:ascii="Times New Roman" w:eastAsia="MS Mincho"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112B7"/>
    <w:pPr>
      <w:spacing w:after="0" w:line="240" w:lineRule="auto"/>
    </w:pPr>
    <w:rPr>
      <w:rFonts w:ascii="Times New Roman" w:eastAsia="MS Mincho"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112B7"/>
    <w:pPr>
      <w:spacing w:after="0" w:line="240" w:lineRule="auto"/>
    </w:pPr>
    <w:rPr>
      <w:rFonts w:ascii="Times New Roman" w:eastAsia="MS Mincho"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112B7"/>
    <w:pPr>
      <w:spacing w:after="0" w:line="240" w:lineRule="auto"/>
    </w:pPr>
    <w:rPr>
      <w:rFonts w:ascii="Times New Roman" w:eastAsia="MS Mincho"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112B7"/>
    <w:pPr>
      <w:spacing w:after="0" w:line="240" w:lineRule="auto"/>
    </w:pPr>
    <w:rPr>
      <w:rFonts w:ascii="Times New Roman" w:eastAsia="MS Mincho"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112B7"/>
    <w:pPr>
      <w:spacing w:after="0" w:line="240" w:lineRule="auto"/>
    </w:pPr>
    <w:rPr>
      <w:rFonts w:ascii="Times New Roman" w:eastAsia="MS Mincho"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112B7"/>
    <w:pPr>
      <w:spacing w:after="0" w:line="240" w:lineRule="auto"/>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112B7"/>
    <w:pPr>
      <w:spacing w:after="0" w:line="240" w:lineRule="auto"/>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112B7"/>
    <w:pPr>
      <w:spacing w:after="0" w:line="240" w:lineRule="auto"/>
    </w:pPr>
    <w:rPr>
      <w:rFonts w:ascii="Times New Roman" w:eastAsia="MS Mincho"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112B7"/>
    <w:pPr>
      <w:spacing w:after="0" w:line="240" w:lineRule="auto"/>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112B7"/>
    <w:pPr>
      <w:spacing w:after="0" w:line="240" w:lineRule="auto"/>
    </w:pPr>
    <w:rPr>
      <w:rFonts w:ascii="Times New Roman" w:eastAsia="MS Mincho"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112B7"/>
    <w:pPr>
      <w:spacing w:after="0" w:line="240" w:lineRule="auto"/>
    </w:pPr>
    <w:rPr>
      <w:rFonts w:ascii="Times New Roman" w:eastAsia="MS Mincho"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112B7"/>
    <w:pPr>
      <w:spacing w:after="0" w:line="240" w:lineRule="auto"/>
    </w:pPr>
    <w:rPr>
      <w:rFonts w:ascii="Times New Roman" w:eastAsia="MS Mincho"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112B7"/>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uiPriority w:val="10"/>
    <w:rsid w:val="00E112B7"/>
    <w:rPr>
      <w:rFonts w:ascii="Arial" w:eastAsia="MS Mincho" w:hAnsi="Arial" w:cs="Arial"/>
      <w:b/>
      <w:bCs/>
      <w:kern w:val="28"/>
      <w:sz w:val="32"/>
      <w:szCs w:val="32"/>
      <w:lang w:val="en-US" w:eastAsia="ja-JP"/>
    </w:rPr>
  </w:style>
  <w:style w:type="paragraph" w:styleId="Caption">
    <w:name w:val="caption"/>
    <w:basedOn w:val="Normal"/>
    <w:next w:val="Normal"/>
    <w:uiPriority w:val="35"/>
    <w:rsid w:val="00E112B7"/>
    <w:rPr>
      <w:rFonts w:ascii="Times New Roman" w:eastAsia="MS Mincho" w:hAnsi="Times New Roman" w:cs="Times New Roman"/>
      <w:b/>
      <w:bCs/>
      <w:sz w:val="20"/>
      <w:szCs w:val="20"/>
      <w:lang w:val="en-US" w:eastAsia="ja-JP"/>
    </w:rPr>
  </w:style>
  <w:style w:type="character" w:styleId="CommentReference">
    <w:name w:val="annotation reference"/>
    <w:basedOn w:val="DefaultParagraphFont"/>
    <w:unhideWhenUsed/>
    <w:rsid w:val="00E112B7"/>
    <w:rPr>
      <w:sz w:val="16"/>
      <w:szCs w:val="16"/>
    </w:rPr>
  </w:style>
  <w:style w:type="paragraph" w:styleId="CommentText">
    <w:name w:val="annotation text"/>
    <w:basedOn w:val="Normal"/>
    <w:link w:val="CommentTextChar"/>
    <w:unhideWhenUsed/>
    <w:rsid w:val="00E112B7"/>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rsid w:val="00E112B7"/>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nhideWhenUsed/>
    <w:rsid w:val="00E112B7"/>
    <w:rPr>
      <w:b/>
      <w:bCs/>
    </w:rPr>
  </w:style>
  <w:style w:type="character" w:customStyle="1" w:styleId="CommentSubjectChar">
    <w:name w:val="Comment Subject Char"/>
    <w:basedOn w:val="CommentTextChar"/>
    <w:link w:val="CommentSubject"/>
    <w:rsid w:val="00E112B7"/>
    <w:rPr>
      <w:rFonts w:ascii="Times New Roman" w:eastAsia="MS Mincho" w:hAnsi="Times New Roman" w:cs="Times New Roman"/>
      <w:b/>
      <w:bCs/>
      <w:sz w:val="20"/>
      <w:szCs w:val="20"/>
      <w:lang w:val="en-US" w:eastAsia="ja-JP"/>
    </w:rPr>
  </w:style>
  <w:style w:type="paragraph" w:styleId="DocumentMap">
    <w:name w:val="Document Map"/>
    <w:basedOn w:val="Normal"/>
    <w:link w:val="DocumentMapChar"/>
    <w:uiPriority w:val="99"/>
    <w:semiHidden/>
    <w:unhideWhenUsed/>
    <w:rsid w:val="00E112B7"/>
    <w:pPr>
      <w:shd w:val="clear" w:color="auto" w:fill="000080"/>
    </w:pPr>
    <w:rPr>
      <w:rFonts w:ascii="Tahoma" w:eastAsia="MS Mincho" w:hAnsi="Tahoma" w:cs="Tahoma"/>
      <w:sz w:val="20"/>
      <w:szCs w:val="20"/>
      <w:lang w:val="en-US" w:eastAsia="ja-JP"/>
    </w:rPr>
  </w:style>
  <w:style w:type="character" w:customStyle="1" w:styleId="DocumentMapChar">
    <w:name w:val="Document Map Char"/>
    <w:basedOn w:val="DefaultParagraphFont"/>
    <w:link w:val="DocumentMap"/>
    <w:uiPriority w:val="99"/>
    <w:semiHidden/>
    <w:rsid w:val="00E112B7"/>
    <w:rPr>
      <w:rFonts w:ascii="Tahoma" w:eastAsia="MS Mincho" w:hAnsi="Tahoma" w:cs="Tahoma"/>
      <w:sz w:val="20"/>
      <w:szCs w:val="20"/>
      <w:shd w:val="clear" w:color="auto" w:fill="000080"/>
      <w:lang w:val="en-US" w:eastAsia="ja-JP"/>
    </w:rPr>
  </w:style>
  <w:style w:type="character" w:styleId="EndnoteReference">
    <w:name w:val="endnote reference"/>
    <w:basedOn w:val="DefaultParagraphFont"/>
    <w:uiPriority w:val="99"/>
    <w:semiHidden/>
    <w:unhideWhenUsed/>
    <w:rsid w:val="00E112B7"/>
    <w:rPr>
      <w:vertAlign w:val="superscript"/>
    </w:rPr>
  </w:style>
  <w:style w:type="paragraph" w:styleId="EndnoteText">
    <w:name w:val="endnote text"/>
    <w:basedOn w:val="Normal"/>
    <w:link w:val="EndnoteTextChar"/>
    <w:uiPriority w:val="99"/>
    <w:semiHidden/>
    <w:unhideWhenUsed/>
    <w:rsid w:val="00E112B7"/>
    <w:rPr>
      <w:rFonts w:ascii="Times New Roman" w:eastAsia="MS Mincho" w:hAnsi="Times New Roman" w:cs="Times New Roman"/>
      <w:sz w:val="20"/>
      <w:szCs w:val="20"/>
      <w:lang w:val="en-US" w:eastAsia="ja-JP"/>
    </w:rPr>
  </w:style>
  <w:style w:type="character" w:customStyle="1" w:styleId="EndnoteTextChar">
    <w:name w:val="Endnote Text Char"/>
    <w:basedOn w:val="DefaultParagraphFont"/>
    <w:link w:val="EndnoteText"/>
    <w:uiPriority w:val="99"/>
    <w:semiHidden/>
    <w:rsid w:val="00E112B7"/>
    <w:rPr>
      <w:rFonts w:ascii="Times New Roman" w:eastAsia="MS Mincho" w:hAnsi="Times New Roman" w:cs="Times New Roman"/>
      <w:sz w:val="20"/>
      <w:szCs w:val="20"/>
      <w:lang w:val="en-US" w:eastAsia="ja-JP"/>
    </w:rPr>
  </w:style>
  <w:style w:type="paragraph" w:styleId="Index1">
    <w:name w:val="index 1"/>
    <w:basedOn w:val="Normal"/>
    <w:next w:val="Normal"/>
    <w:autoRedefine/>
    <w:uiPriority w:val="99"/>
    <w:semiHidden/>
    <w:unhideWhenUsed/>
    <w:rsid w:val="00E112B7"/>
    <w:pPr>
      <w:ind w:left="240" w:hanging="240"/>
    </w:pPr>
    <w:rPr>
      <w:rFonts w:ascii="Times New Roman" w:eastAsia="MS Mincho" w:hAnsi="Times New Roman" w:cs="Times New Roman"/>
      <w:sz w:val="24"/>
      <w:szCs w:val="24"/>
      <w:lang w:val="en-US" w:eastAsia="ja-JP"/>
    </w:rPr>
  </w:style>
  <w:style w:type="paragraph" w:styleId="Index2">
    <w:name w:val="index 2"/>
    <w:basedOn w:val="Normal"/>
    <w:next w:val="Normal"/>
    <w:autoRedefine/>
    <w:uiPriority w:val="99"/>
    <w:semiHidden/>
    <w:unhideWhenUsed/>
    <w:rsid w:val="00E112B7"/>
    <w:pPr>
      <w:ind w:left="480" w:hanging="240"/>
    </w:pPr>
    <w:rPr>
      <w:rFonts w:ascii="Times New Roman" w:eastAsia="MS Mincho" w:hAnsi="Times New Roman" w:cs="Times New Roman"/>
      <w:sz w:val="24"/>
      <w:szCs w:val="24"/>
      <w:lang w:val="en-US" w:eastAsia="ja-JP"/>
    </w:rPr>
  </w:style>
  <w:style w:type="paragraph" w:styleId="Index3">
    <w:name w:val="index 3"/>
    <w:basedOn w:val="Normal"/>
    <w:next w:val="Normal"/>
    <w:autoRedefine/>
    <w:uiPriority w:val="99"/>
    <w:semiHidden/>
    <w:unhideWhenUsed/>
    <w:rsid w:val="00E112B7"/>
    <w:pPr>
      <w:ind w:left="720" w:hanging="240"/>
    </w:pPr>
    <w:rPr>
      <w:rFonts w:ascii="Times New Roman" w:eastAsia="MS Mincho" w:hAnsi="Times New Roman" w:cs="Times New Roman"/>
      <w:sz w:val="24"/>
      <w:szCs w:val="24"/>
      <w:lang w:val="en-US" w:eastAsia="ja-JP"/>
    </w:rPr>
  </w:style>
  <w:style w:type="paragraph" w:styleId="Index4">
    <w:name w:val="index 4"/>
    <w:basedOn w:val="Normal"/>
    <w:next w:val="Normal"/>
    <w:autoRedefine/>
    <w:uiPriority w:val="99"/>
    <w:semiHidden/>
    <w:unhideWhenUsed/>
    <w:rsid w:val="00E112B7"/>
    <w:pPr>
      <w:ind w:left="960" w:hanging="240"/>
    </w:pPr>
    <w:rPr>
      <w:rFonts w:ascii="Times New Roman" w:eastAsia="MS Mincho" w:hAnsi="Times New Roman" w:cs="Times New Roman"/>
      <w:sz w:val="24"/>
      <w:szCs w:val="24"/>
      <w:lang w:val="en-US" w:eastAsia="ja-JP"/>
    </w:rPr>
  </w:style>
  <w:style w:type="paragraph" w:styleId="Index5">
    <w:name w:val="index 5"/>
    <w:basedOn w:val="Normal"/>
    <w:next w:val="Normal"/>
    <w:autoRedefine/>
    <w:uiPriority w:val="99"/>
    <w:semiHidden/>
    <w:unhideWhenUsed/>
    <w:rsid w:val="00E112B7"/>
    <w:pPr>
      <w:ind w:left="1200" w:hanging="240"/>
    </w:pPr>
    <w:rPr>
      <w:rFonts w:ascii="Times New Roman" w:eastAsia="MS Mincho" w:hAnsi="Times New Roman" w:cs="Times New Roman"/>
      <w:sz w:val="24"/>
      <w:szCs w:val="24"/>
      <w:lang w:val="en-US" w:eastAsia="ja-JP"/>
    </w:rPr>
  </w:style>
  <w:style w:type="paragraph" w:styleId="Index6">
    <w:name w:val="index 6"/>
    <w:basedOn w:val="Normal"/>
    <w:next w:val="Normal"/>
    <w:autoRedefine/>
    <w:uiPriority w:val="99"/>
    <w:semiHidden/>
    <w:unhideWhenUsed/>
    <w:rsid w:val="00E112B7"/>
    <w:pPr>
      <w:ind w:left="1440" w:hanging="240"/>
    </w:pPr>
    <w:rPr>
      <w:rFonts w:ascii="Times New Roman" w:eastAsia="MS Mincho" w:hAnsi="Times New Roman" w:cs="Times New Roman"/>
      <w:sz w:val="24"/>
      <w:szCs w:val="24"/>
      <w:lang w:val="en-US" w:eastAsia="ja-JP"/>
    </w:rPr>
  </w:style>
  <w:style w:type="paragraph" w:styleId="Index7">
    <w:name w:val="index 7"/>
    <w:basedOn w:val="Normal"/>
    <w:next w:val="Normal"/>
    <w:autoRedefine/>
    <w:uiPriority w:val="99"/>
    <w:semiHidden/>
    <w:unhideWhenUsed/>
    <w:rsid w:val="00E112B7"/>
    <w:pPr>
      <w:ind w:left="1680" w:hanging="240"/>
    </w:pPr>
    <w:rPr>
      <w:rFonts w:ascii="Times New Roman" w:eastAsia="MS Mincho" w:hAnsi="Times New Roman" w:cs="Times New Roman"/>
      <w:sz w:val="24"/>
      <w:szCs w:val="24"/>
      <w:lang w:val="en-US" w:eastAsia="ja-JP"/>
    </w:rPr>
  </w:style>
  <w:style w:type="paragraph" w:styleId="Index8">
    <w:name w:val="index 8"/>
    <w:basedOn w:val="Normal"/>
    <w:next w:val="Normal"/>
    <w:autoRedefine/>
    <w:uiPriority w:val="99"/>
    <w:semiHidden/>
    <w:unhideWhenUsed/>
    <w:rsid w:val="00E112B7"/>
    <w:pPr>
      <w:ind w:left="1920" w:hanging="240"/>
    </w:pPr>
    <w:rPr>
      <w:rFonts w:ascii="Times New Roman" w:eastAsia="MS Mincho" w:hAnsi="Times New Roman" w:cs="Times New Roman"/>
      <w:sz w:val="24"/>
      <w:szCs w:val="24"/>
      <w:lang w:val="en-US" w:eastAsia="ja-JP"/>
    </w:rPr>
  </w:style>
  <w:style w:type="paragraph" w:styleId="Index9">
    <w:name w:val="index 9"/>
    <w:basedOn w:val="Normal"/>
    <w:next w:val="Normal"/>
    <w:autoRedefine/>
    <w:uiPriority w:val="99"/>
    <w:semiHidden/>
    <w:unhideWhenUsed/>
    <w:rsid w:val="00E112B7"/>
    <w:pPr>
      <w:ind w:left="2160" w:hanging="240"/>
    </w:pPr>
    <w:rPr>
      <w:rFonts w:ascii="Times New Roman" w:eastAsia="MS Mincho" w:hAnsi="Times New Roman" w:cs="Times New Roman"/>
      <w:sz w:val="24"/>
      <w:szCs w:val="24"/>
      <w:lang w:val="en-US" w:eastAsia="ja-JP"/>
    </w:rPr>
  </w:style>
  <w:style w:type="paragraph" w:styleId="IndexHeading">
    <w:name w:val="index heading"/>
    <w:basedOn w:val="Normal"/>
    <w:next w:val="Index1"/>
    <w:uiPriority w:val="99"/>
    <w:semiHidden/>
    <w:unhideWhenUsed/>
    <w:rsid w:val="00E112B7"/>
    <w:rPr>
      <w:rFonts w:ascii="Arial" w:eastAsia="MS Mincho" w:hAnsi="Arial" w:cs="Arial"/>
      <w:b/>
      <w:bCs/>
      <w:sz w:val="24"/>
      <w:szCs w:val="24"/>
      <w:lang w:val="en-US" w:eastAsia="ja-JP"/>
    </w:rPr>
  </w:style>
  <w:style w:type="paragraph" w:styleId="MacroText">
    <w:name w:val="macro"/>
    <w:link w:val="MacroTextChar"/>
    <w:uiPriority w:val="99"/>
    <w:semiHidden/>
    <w:unhideWhenUsed/>
    <w:rsid w:val="00E112B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eastAsia="ja-JP"/>
    </w:rPr>
  </w:style>
  <w:style w:type="character" w:customStyle="1" w:styleId="MacroTextChar">
    <w:name w:val="Macro Text Char"/>
    <w:basedOn w:val="DefaultParagraphFont"/>
    <w:link w:val="MacroText"/>
    <w:uiPriority w:val="99"/>
    <w:semiHidden/>
    <w:rsid w:val="00E112B7"/>
    <w:rPr>
      <w:rFonts w:ascii="Courier New" w:eastAsia="MS Mincho" w:hAnsi="Courier New" w:cs="Courier New"/>
      <w:sz w:val="20"/>
      <w:szCs w:val="20"/>
      <w:lang w:val="en-US" w:eastAsia="ja-JP"/>
    </w:rPr>
  </w:style>
  <w:style w:type="paragraph" w:styleId="TableofAuthorities">
    <w:name w:val="table of authorities"/>
    <w:basedOn w:val="Normal"/>
    <w:next w:val="Normal"/>
    <w:uiPriority w:val="99"/>
    <w:semiHidden/>
    <w:unhideWhenUsed/>
    <w:rsid w:val="00E112B7"/>
    <w:pPr>
      <w:ind w:left="240" w:hanging="240"/>
    </w:pPr>
    <w:rPr>
      <w:rFonts w:ascii="Times New Roman" w:eastAsia="MS Mincho" w:hAnsi="Times New Roman" w:cs="Times New Roman"/>
      <w:sz w:val="24"/>
      <w:szCs w:val="24"/>
      <w:lang w:val="en-US" w:eastAsia="ja-JP"/>
    </w:rPr>
  </w:style>
  <w:style w:type="paragraph" w:styleId="TableofFigures">
    <w:name w:val="table of figures"/>
    <w:basedOn w:val="Normal"/>
    <w:next w:val="Normal"/>
    <w:uiPriority w:val="99"/>
    <w:semiHidden/>
    <w:unhideWhenUsed/>
    <w:rsid w:val="00E112B7"/>
    <w:rPr>
      <w:rFonts w:ascii="Times New Roman" w:eastAsia="MS Mincho" w:hAnsi="Times New Roman" w:cs="Times New Roman"/>
      <w:sz w:val="24"/>
      <w:szCs w:val="24"/>
      <w:lang w:val="en-US" w:eastAsia="ja-JP"/>
    </w:rPr>
  </w:style>
  <w:style w:type="paragraph" w:styleId="TOAHeading">
    <w:name w:val="toa heading"/>
    <w:basedOn w:val="Normal"/>
    <w:next w:val="Normal"/>
    <w:uiPriority w:val="99"/>
    <w:semiHidden/>
    <w:unhideWhenUsed/>
    <w:rsid w:val="00E112B7"/>
    <w:pPr>
      <w:spacing w:before="120"/>
    </w:pPr>
    <w:rPr>
      <w:rFonts w:ascii="Arial" w:eastAsia="MS Mincho" w:hAnsi="Arial" w:cs="Arial"/>
      <w:b/>
      <w:bCs/>
      <w:sz w:val="24"/>
      <w:szCs w:val="24"/>
      <w:lang w:val="en-US" w:eastAsia="ja-JP"/>
    </w:rPr>
  </w:style>
  <w:style w:type="paragraph" w:styleId="TOC1">
    <w:name w:val="toc 1"/>
    <w:basedOn w:val="Normal"/>
    <w:next w:val="Normal"/>
    <w:autoRedefine/>
    <w:uiPriority w:val="99"/>
    <w:semiHidden/>
    <w:unhideWhenUsed/>
    <w:rsid w:val="00E112B7"/>
    <w:rPr>
      <w:rFonts w:ascii="Times New Roman" w:eastAsia="MS Mincho" w:hAnsi="Times New Roman" w:cs="Times New Roman"/>
      <w:sz w:val="24"/>
      <w:szCs w:val="24"/>
      <w:lang w:val="en-US" w:eastAsia="ja-JP"/>
    </w:rPr>
  </w:style>
  <w:style w:type="paragraph" w:styleId="TOC2">
    <w:name w:val="toc 2"/>
    <w:basedOn w:val="Normal"/>
    <w:next w:val="Normal"/>
    <w:autoRedefine/>
    <w:uiPriority w:val="99"/>
    <w:semiHidden/>
    <w:unhideWhenUsed/>
    <w:rsid w:val="00E112B7"/>
    <w:pPr>
      <w:ind w:left="240"/>
    </w:pPr>
    <w:rPr>
      <w:rFonts w:ascii="Times New Roman" w:eastAsia="MS Mincho" w:hAnsi="Times New Roman" w:cs="Times New Roman"/>
      <w:sz w:val="24"/>
      <w:szCs w:val="24"/>
      <w:lang w:val="en-US" w:eastAsia="ja-JP"/>
    </w:rPr>
  </w:style>
  <w:style w:type="paragraph" w:styleId="TOC3">
    <w:name w:val="toc 3"/>
    <w:basedOn w:val="Normal"/>
    <w:next w:val="Normal"/>
    <w:autoRedefine/>
    <w:uiPriority w:val="99"/>
    <w:semiHidden/>
    <w:unhideWhenUsed/>
    <w:rsid w:val="00E112B7"/>
    <w:pPr>
      <w:ind w:left="480"/>
    </w:pPr>
    <w:rPr>
      <w:rFonts w:ascii="Times New Roman" w:eastAsia="MS Mincho" w:hAnsi="Times New Roman" w:cs="Times New Roman"/>
      <w:sz w:val="24"/>
      <w:szCs w:val="24"/>
      <w:lang w:val="en-US" w:eastAsia="ja-JP"/>
    </w:rPr>
  </w:style>
  <w:style w:type="paragraph" w:styleId="TOC4">
    <w:name w:val="toc 4"/>
    <w:basedOn w:val="Normal"/>
    <w:next w:val="Normal"/>
    <w:autoRedefine/>
    <w:uiPriority w:val="99"/>
    <w:semiHidden/>
    <w:unhideWhenUsed/>
    <w:rsid w:val="00E112B7"/>
    <w:pPr>
      <w:ind w:left="720"/>
    </w:pPr>
    <w:rPr>
      <w:rFonts w:ascii="Times New Roman" w:eastAsia="MS Mincho" w:hAnsi="Times New Roman" w:cs="Times New Roman"/>
      <w:sz w:val="24"/>
      <w:szCs w:val="24"/>
      <w:lang w:val="en-US" w:eastAsia="ja-JP"/>
    </w:rPr>
  </w:style>
  <w:style w:type="paragraph" w:styleId="TOC5">
    <w:name w:val="toc 5"/>
    <w:basedOn w:val="Normal"/>
    <w:next w:val="Normal"/>
    <w:autoRedefine/>
    <w:uiPriority w:val="99"/>
    <w:semiHidden/>
    <w:unhideWhenUsed/>
    <w:rsid w:val="00E112B7"/>
    <w:pPr>
      <w:ind w:left="960"/>
    </w:pPr>
    <w:rPr>
      <w:rFonts w:ascii="Times New Roman" w:eastAsia="MS Mincho" w:hAnsi="Times New Roman" w:cs="Times New Roman"/>
      <w:sz w:val="24"/>
      <w:szCs w:val="24"/>
      <w:lang w:val="en-US" w:eastAsia="ja-JP"/>
    </w:rPr>
  </w:style>
  <w:style w:type="paragraph" w:styleId="TOC6">
    <w:name w:val="toc 6"/>
    <w:basedOn w:val="Normal"/>
    <w:next w:val="Normal"/>
    <w:autoRedefine/>
    <w:uiPriority w:val="99"/>
    <w:semiHidden/>
    <w:unhideWhenUsed/>
    <w:rsid w:val="00E112B7"/>
    <w:pPr>
      <w:ind w:left="1200"/>
    </w:pPr>
    <w:rPr>
      <w:rFonts w:ascii="Times New Roman" w:eastAsia="MS Mincho" w:hAnsi="Times New Roman" w:cs="Times New Roman"/>
      <w:sz w:val="24"/>
      <w:szCs w:val="24"/>
      <w:lang w:val="en-US" w:eastAsia="ja-JP"/>
    </w:rPr>
  </w:style>
  <w:style w:type="paragraph" w:styleId="TOC7">
    <w:name w:val="toc 7"/>
    <w:basedOn w:val="Normal"/>
    <w:next w:val="Normal"/>
    <w:autoRedefine/>
    <w:uiPriority w:val="99"/>
    <w:semiHidden/>
    <w:unhideWhenUsed/>
    <w:rsid w:val="00E112B7"/>
    <w:pPr>
      <w:ind w:left="1440"/>
    </w:pPr>
    <w:rPr>
      <w:rFonts w:ascii="Times New Roman" w:eastAsia="MS Mincho" w:hAnsi="Times New Roman" w:cs="Times New Roman"/>
      <w:sz w:val="24"/>
      <w:szCs w:val="24"/>
      <w:lang w:val="en-US" w:eastAsia="ja-JP"/>
    </w:rPr>
  </w:style>
  <w:style w:type="paragraph" w:styleId="TOC8">
    <w:name w:val="toc 8"/>
    <w:basedOn w:val="Normal"/>
    <w:next w:val="Normal"/>
    <w:autoRedefine/>
    <w:uiPriority w:val="99"/>
    <w:semiHidden/>
    <w:unhideWhenUsed/>
    <w:rsid w:val="00E112B7"/>
    <w:pPr>
      <w:ind w:left="1680"/>
    </w:pPr>
    <w:rPr>
      <w:rFonts w:ascii="Times New Roman" w:eastAsia="MS Mincho" w:hAnsi="Times New Roman" w:cs="Times New Roman"/>
      <w:sz w:val="24"/>
      <w:szCs w:val="24"/>
      <w:lang w:val="en-US" w:eastAsia="ja-JP"/>
    </w:rPr>
  </w:style>
  <w:style w:type="paragraph" w:styleId="TOC9">
    <w:name w:val="toc 9"/>
    <w:basedOn w:val="Normal"/>
    <w:next w:val="Normal"/>
    <w:autoRedefine/>
    <w:uiPriority w:val="99"/>
    <w:semiHidden/>
    <w:unhideWhenUsed/>
    <w:rsid w:val="00E112B7"/>
    <w:pPr>
      <w:ind w:left="1920"/>
    </w:pPr>
    <w:rPr>
      <w:rFonts w:ascii="Times New Roman" w:eastAsia="MS Mincho" w:hAnsi="Times New Roman" w:cs="Times New Roman"/>
      <w:sz w:val="24"/>
      <w:szCs w:val="24"/>
      <w:lang w:val="en-US" w:eastAsia="ja-JP"/>
    </w:rPr>
  </w:style>
  <w:style w:type="character" w:customStyle="1" w:styleId="mw-headline">
    <w:name w:val="mw-headline"/>
    <w:basedOn w:val="DefaultParagraphFont"/>
    <w:rsid w:val="00E112B7"/>
  </w:style>
  <w:style w:type="paragraph" w:customStyle="1" w:styleId="Default">
    <w:name w:val="Default"/>
    <w:rsid w:val="00E112B7"/>
    <w:pPr>
      <w:autoSpaceDE w:val="0"/>
      <w:autoSpaceDN w:val="0"/>
      <w:adjustRightInd w:val="0"/>
      <w:spacing w:after="0" w:line="240" w:lineRule="auto"/>
    </w:pPr>
    <w:rPr>
      <w:rFonts w:ascii="Arial" w:eastAsia="MS Mincho" w:hAnsi="Arial" w:cs="Arial"/>
      <w:color w:val="000000"/>
      <w:sz w:val="24"/>
      <w:szCs w:val="24"/>
    </w:rPr>
  </w:style>
  <w:style w:type="paragraph" w:customStyle="1" w:styleId="CM2">
    <w:name w:val="CM2"/>
    <w:basedOn w:val="Default"/>
    <w:next w:val="Default"/>
    <w:uiPriority w:val="99"/>
    <w:rsid w:val="00E112B7"/>
    <w:pPr>
      <w:spacing w:line="331" w:lineRule="atLeast"/>
    </w:pPr>
    <w:rPr>
      <w:color w:val="auto"/>
    </w:rPr>
  </w:style>
  <w:style w:type="character" w:customStyle="1" w:styleId="neverexpand">
    <w:name w:val="neverexpand"/>
    <w:basedOn w:val="DefaultParagraphFont"/>
    <w:rsid w:val="00E112B7"/>
  </w:style>
  <w:style w:type="character" w:customStyle="1" w:styleId="z3988">
    <w:name w:val="z3988"/>
    <w:basedOn w:val="DefaultParagraphFont"/>
    <w:rsid w:val="00E112B7"/>
  </w:style>
  <w:style w:type="character" w:customStyle="1" w:styleId="cit-first-element3">
    <w:name w:val="cit-first-element3"/>
    <w:basedOn w:val="DefaultParagraphFont"/>
    <w:rsid w:val="00E112B7"/>
  </w:style>
  <w:style w:type="character" w:customStyle="1" w:styleId="cit-sep3">
    <w:name w:val="cit-sep3"/>
    <w:basedOn w:val="DefaultParagraphFont"/>
    <w:rsid w:val="00E112B7"/>
  </w:style>
  <w:style w:type="character" w:customStyle="1" w:styleId="cit-subtitle">
    <w:name w:val="cit-subtitle"/>
    <w:basedOn w:val="DefaultParagraphFont"/>
    <w:rsid w:val="00E112B7"/>
  </w:style>
  <w:style w:type="character" w:customStyle="1" w:styleId="cit-auth2">
    <w:name w:val="cit-auth2"/>
    <w:basedOn w:val="DefaultParagraphFont"/>
    <w:rsid w:val="00E112B7"/>
  </w:style>
  <w:style w:type="character" w:customStyle="1" w:styleId="cit-print-date">
    <w:name w:val="cit-print-date"/>
    <w:basedOn w:val="DefaultParagraphFont"/>
    <w:rsid w:val="00E112B7"/>
  </w:style>
  <w:style w:type="character" w:customStyle="1" w:styleId="cit-vol">
    <w:name w:val="cit-vol"/>
    <w:basedOn w:val="DefaultParagraphFont"/>
    <w:rsid w:val="00E112B7"/>
  </w:style>
  <w:style w:type="character" w:customStyle="1" w:styleId="cit-issue">
    <w:name w:val="cit-issue"/>
    <w:basedOn w:val="DefaultParagraphFont"/>
    <w:rsid w:val="00E112B7"/>
  </w:style>
  <w:style w:type="character" w:customStyle="1" w:styleId="cit-first-page">
    <w:name w:val="cit-first-page"/>
    <w:basedOn w:val="DefaultParagraphFont"/>
    <w:rsid w:val="00E112B7"/>
  </w:style>
  <w:style w:type="character" w:customStyle="1" w:styleId="cit-last-page2">
    <w:name w:val="cit-last-page2"/>
    <w:basedOn w:val="DefaultParagraphFont"/>
    <w:rsid w:val="00E112B7"/>
  </w:style>
  <w:style w:type="paragraph" w:styleId="Revision">
    <w:name w:val="Revision"/>
    <w:hidden/>
    <w:uiPriority w:val="99"/>
    <w:semiHidden/>
    <w:rsid w:val="00E112B7"/>
    <w:pPr>
      <w:spacing w:after="0" w:line="240" w:lineRule="auto"/>
    </w:pPr>
    <w:rPr>
      <w:rFonts w:ascii="Times New Roman" w:eastAsia="MS Mincho" w:hAnsi="Times New Roman" w:cs="Times New Roman"/>
      <w:sz w:val="24"/>
      <w:szCs w:val="24"/>
      <w:lang w:val="en-US" w:eastAsia="ja-JP"/>
    </w:rPr>
  </w:style>
  <w:style w:type="paragraph" w:customStyle="1" w:styleId="Style1">
    <w:name w:val="Style1"/>
    <w:basedOn w:val="Heading1"/>
    <w:autoRedefine/>
    <w:qFormat/>
    <w:rsid w:val="00E112B7"/>
    <w:pPr>
      <w:keepLines/>
      <w:numPr>
        <w:numId w:val="0"/>
      </w:numPr>
      <w:spacing w:before="480" w:after="0"/>
    </w:pPr>
    <w:rPr>
      <w:rFonts w:asciiTheme="majorHAnsi" w:eastAsiaTheme="majorEastAsia" w:hAnsiTheme="majorHAnsi" w:cstheme="majorBidi"/>
      <w:kern w:val="0"/>
      <w:sz w:val="28"/>
      <w:szCs w:val="28"/>
    </w:rPr>
  </w:style>
  <w:style w:type="paragraph" w:customStyle="1" w:styleId="Style2">
    <w:name w:val="Style2"/>
    <w:basedOn w:val="Style1"/>
    <w:autoRedefine/>
    <w:qFormat/>
    <w:rsid w:val="00E112B7"/>
    <w:pPr>
      <w:spacing w:before="0"/>
      <w:jc w:val="both"/>
    </w:pPr>
    <w:rPr>
      <w:rFonts w:ascii="Calibri" w:hAnsi="Calibri" w:cs="Calibri"/>
      <w:sz w:val="24"/>
      <w:szCs w:val="24"/>
    </w:rPr>
  </w:style>
  <w:style w:type="paragraph" w:customStyle="1" w:styleId="Style3">
    <w:name w:val="Style3"/>
    <w:basedOn w:val="Style2"/>
    <w:autoRedefine/>
    <w:qFormat/>
    <w:rsid w:val="00E112B7"/>
    <w:pPr>
      <w:spacing w:line="360" w:lineRule="auto"/>
    </w:pPr>
    <w:rPr>
      <w:rFonts w:asciiTheme="minorHAnsi" w:hAnsiTheme="minorHAnsi"/>
      <w:sz w:val="28"/>
      <w:szCs w:val="28"/>
    </w:rPr>
  </w:style>
  <w:style w:type="paragraph" w:customStyle="1" w:styleId="Style4">
    <w:name w:val="Style4"/>
    <w:basedOn w:val="Heading2"/>
    <w:autoRedefine/>
    <w:qFormat/>
    <w:rsid w:val="00E112B7"/>
    <w:pPr>
      <w:keepLines/>
      <w:numPr>
        <w:ilvl w:val="0"/>
        <w:numId w:val="0"/>
      </w:numPr>
      <w:spacing w:before="0" w:after="0" w:line="360" w:lineRule="auto"/>
      <w:jc w:val="both"/>
    </w:pPr>
    <w:rPr>
      <w:rFonts w:ascii="Calibri" w:eastAsiaTheme="majorEastAsia" w:hAnsi="Calibri" w:cs="Calibri"/>
      <w:b w:val="0"/>
      <w:iCs w:val="0"/>
      <w:sz w:val="24"/>
      <w:szCs w:val="26"/>
      <w:lang w:val="en-GB"/>
    </w:rPr>
  </w:style>
  <w:style w:type="paragraph" w:customStyle="1" w:styleId="Style20">
    <w:name w:val="Style 2"/>
    <w:basedOn w:val="Heading2"/>
    <w:next w:val="Heading2"/>
    <w:qFormat/>
    <w:rsid w:val="00E112B7"/>
    <w:pPr>
      <w:keepLines/>
      <w:numPr>
        <w:ilvl w:val="0"/>
        <w:numId w:val="0"/>
      </w:numPr>
      <w:spacing w:before="440" w:after="240"/>
    </w:pPr>
    <w:rPr>
      <w:rFonts w:asciiTheme="majorHAnsi" w:eastAsiaTheme="majorEastAsia" w:hAnsiTheme="majorHAnsi" w:cstheme="majorBidi"/>
      <w:b w:val="0"/>
      <w:iCs w:val="0"/>
      <w:sz w:val="24"/>
      <w:szCs w:val="26"/>
    </w:rPr>
  </w:style>
  <w:style w:type="paragraph" w:customStyle="1" w:styleId="Style5">
    <w:name w:val="Style5"/>
    <w:basedOn w:val="Normal"/>
    <w:qFormat/>
    <w:rsid w:val="00E112B7"/>
    <w:pPr>
      <w:ind w:left="720"/>
      <w:jc w:val="both"/>
    </w:pPr>
    <w:rPr>
      <w:rFonts w:asciiTheme="majorHAnsi" w:eastAsia="MS Mincho" w:hAnsiTheme="majorHAnsi" w:cs="Times New Roman"/>
      <w:sz w:val="24"/>
      <w:szCs w:val="24"/>
      <w:lang w:val="en-US" w:eastAsia="ja-JP"/>
    </w:rPr>
  </w:style>
  <w:style w:type="paragraph" w:customStyle="1" w:styleId="Header1">
    <w:name w:val="Header1"/>
    <w:rsid w:val="00E112B7"/>
    <w:pPr>
      <w:tabs>
        <w:tab w:val="center" w:pos="4513"/>
        <w:tab w:val="right" w:pos="9026"/>
      </w:tabs>
      <w:spacing w:after="0" w:line="240" w:lineRule="auto"/>
    </w:pPr>
    <w:rPr>
      <w:rFonts w:ascii="Lucida Grande" w:eastAsia="ヒラギノ角ゴ Pro W3" w:hAnsi="Lucida Grande" w:cs="Times New Roman"/>
      <w:color w:val="000000"/>
      <w:szCs w:val="20"/>
      <w:lang w:eastAsia="en-GB"/>
    </w:rPr>
  </w:style>
  <w:style w:type="paragraph" w:customStyle="1" w:styleId="Footer1">
    <w:name w:val="Footer1"/>
    <w:rsid w:val="00E112B7"/>
    <w:pPr>
      <w:tabs>
        <w:tab w:val="center" w:pos="4513"/>
        <w:tab w:val="right" w:pos="9026"/>
      </w:tabs>
      <w:spacing w:after="0" w:line="240" w:lineRule="auto"/>
    </w:pPr>
    <w:rPr>
      <w:rFonts w:ascii="Lucida Grande" w:eastAsia="ヒラギノ角ゴ Pro W3" w:hAnsi="Lucida Grande" w:cs="Times New Roman"/>
      <w:color w:val="000000"/>
      <w:szCs w:val="20"/>
      <w:lang w:eastAsia="en-GB"/>
    </w:rPr>
  </w:style>
  <w:style w:type="paragraph" w:customStyle="1" w:styleId="CommentText1">
    <w:name w:val="Comment Text1"/>
    <w:rsid w:val="00E112B7"/>
    <w:pPr>
      <w:spacing w:after="200" w:line="240" w:lineRule="auto"/>
    </w:pPr>
    <w:rPr>
      <w:rFonts w:ascii="Lucida Grande" w:eastAsia="ヒラギノ角ゴ Pro W3" w:hAnsi="Lucida Grande" w:cs="Times New Roman"/>
      <w:color w:val="000000"/>
      <w:sz w:val="20"/>
      <w:szCs w:val="20"/>
      <w:lang w:eastAsia="en-GB"/>
    </w:rPr>
  </w:style>
  <w:style w:type="character" w:customStyle="1" w:styleId="FootnoteReference1">
    <w:name w:val="Footnote Reference1"/>
    <w:rsid w:val="00E112B7"/>
    <w:rPr>
      <w:color w:val="000000"/>
      <w:sz w:val="22"/>
      <w:vertAlign w:val="superscript"/>
    </w:rPr>
  </w:style>
  <w:style w:type="paragraph" w:customStyle="1" w:styleId="FootnoteText1">
    <w:name w:val="Footnote Text1"/>
    <w:rsid w:val="00E112B7"/>
    <w:pPr>
      <w:spacing w:after="0" w:line="240" w:lineRule="auto"/>
    </w:pPr>
    <w:rPr>
      <w:rFonts w:ascii="Lucida Grande" w:eastAsia="ヒラギノ角ゴ Pro W3" w:hAnsi="Lucida Grande" w:cs="Times New Roman"/>
      <w:color w:val="000000"/>
      <w:sz w:val="20"/>
      <w:szCs w:val="20"/>
      <w:lang w:eastAsia="en-GB"/>
    </w:rPr>
  </w:style>
  <w:style w:type="character" w:customStyle="1" w:styleId="value">
    <w:name w:val="value"/>
    <w:rsid w:val="00E112B7"/>
  </w:style>
  <w:style w:type="paragraph" w:customStyle="1" w:styleId="Body1">
    <w:name w:val="Body 1"/>
    <w:rsid w:val="00E112B7"/>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Style6">
    <w:name w:val="Style6"/>
    <w:basedOn w:val="Heading1"/>
    <w:autoRedefine/>
    <w:rsid w:val="00E112B7"/>
    <w:pPr>
      <w:numPr>
        <w:numId w:val="0"/>
      </w:numPr>
      <w:spacing w:line="360" w:lineRule="auto"/>
      <w:jc w:val="both"/>
    </w:pPr>
    <w:rPr>
      <w:rFonts w:ascii="Cambria" w:eastAsia="Times New Roman" w:hAnsi="Cambria" w:cs="Times New Roman"/>
      <w:sz w:val="28"/>
      <w:lang w:val="en-GB" w:eastAsia="en-GB"/>
    </w:rPr>
  </w:style>
  <w:style w:type="paragraph" w:customStyle="1" w:styleId="Style7">
    <w:name w:val="Style7"/>
    <w:basedOn w:val="Heading1"/>
    <w:autoRedefine/>
    <w:qFormat/>
    <w:rsid w:val="00E112B7"/>
    <w:pPr>
      <w:numPr>
        <w:numId w:val="0"/>
      </w:numPr>
      <w:spacing w:line="360" w:lineRule="auto"/>
      <w:jc w:val="both"/>
    </w:pPr>
    <w:rPr>
      <w:rFonts w:ascii="Cambria" w:eastAsia="Arial Unicode MS" w:hAnsi="Cambria" w:cs="Times New Roman"/>
      <w:sz w:val="28"/>
      <w:lang w:val="en-GB" w:eastAsia="en-GB"/>
    </w:rPr>
  </w:style>
  <w:style w:type="character" w:customStyle="1" w:styleId="a-size-large1">
    <w:name w:val="a-size-large1"/>
    <w:basedOn w:val="DefaultParagraphFont"/>
    <w:rsid w:val="00E112B7"/>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804">
      <w:bodyDiv w:val="1"/>
      <w:marLeft w:val="0"/>
      <w:marRight w:val="0"/>
      <w:marTop w:val="0"/>
      <w:marBottom w:val="0"/>
      <w:divBdr>
        <w:top w:val="none" w:sz="0" w:space="0" w:color="auto"/>
        <w:left w:val="none" w:sz="0" w:space="0" w:color="auto"/>
        <w:bottom w:val="none" w:sz="0" w:space="0" w:color="auto"/>
        <w:right w:val="none" w:sz="0" w:space="0" w:color="auto"/>
      </w:divBdr>
      <w:divsChild>
        <w:div w:id="829297836">
          <w:marLeft w:val="907"/>
          <w:marRight w:val="0"/>
          <w:marTop w:val="0"/>
          <w:marBottom w:val="0"/>
          <w:divBdr>
            <w:top w:val="none" w:sz="0" w:space="0" w:color="auto"/>
            <w:left w:val="none" w:sz="0" w:space="0" w:color="auto"/>
            <w:bottom w:val="none" w:sz="0" w:space="0" w:color="auto"/>
            <w:right w:val="none" w:sz="0" w:space="0" w:color="auto"/>
          </w:divBdr>
        </w:div>
        <w:div w:id="145319148">
          <w:marLeft w:val="907"/>
          <w:marRight w:val="0"/>
          <w:marTop w:val="0"/>
          <w:marBottom w:val="0"/>
          <w:divBdr>
            <w:top w:val="none" w:sz="0" w:space="0" w:color="auto"/>
            <w:left w:val="none" w:sz="0" w:space="0" w:color="auto"/>
            <w:bottom w:val="none" w:sz="0" w:space="0" w:color="auto"/>
            <w:right w:val="none" w:sz="0" w:space="0" w:color="auto"/>
          </w:divBdr>
        </w:div>
        <w:div w:id="1810593507">
          <w:marLeft w:val="907"/>
          <w:marRight w:val="0"/>
          <w:marTop w:val="0"/>
          <w:marBottom w:val="0"/>
          <w:divBdr>
            <w:top w:val="none" w:sz="0" w:space="0" w:color="auto"/>
            <w:left w:val="none" w:sz="0" w:space="0" w:color="auto"/>
            <w:bottom w:val="none" w:sz="0" w:space="0" w:color="auto"/>
            <w:right w:val="none" w:sz="0" w:space="0" w:color="auto"/>
          </w:divBdr>
        </w:div>
      </w:divsChild>
    </w:div>
    <w:div w:id="16470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5839</Words>
  <Characters>33286</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Harshaw</dc:creator>
  <cp:keywords/>
  <dc:description/>
  <cp:lastModifiedBy>Bill Gaventa</cp:lastModifiedBy>
  <cp:revision>2</cp:revision>
  <cp:lastPrinted>2015-05-18T12:03:00Z</cp:lastPrinted>
  <dcterms:created xsi:type="dcterms:W3CDTF">2016-05-14T15:49:00Z</dcterms:created>
  <dcterms:modified xsi:type="dcterms:W3CDTF">2016-05-14T15:49:00Z</dcterms:modified>
</cp:coreProperties>
</file>